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176" w:type="dxa"/>
        <w:tblLook w:val="04A0" w:firstRow="1" w:lastRow="0" w:firstColumn="1" w:lastColumn="0" w:noHBand="0" w:noVBand="1"/>
      </w:tblPr>
      <w:tblGrid>
        <w:gridCol w:w="4253"/>
        <w:gridCol w:w="5387"/>
      </w:tblGrid>
      <w:tr w:rsidR="008C18BB" w:rsidRPr="0075233E" w:rsidTr="00C647EE">
        <w:tc>
          <w:tcPr>
            <w:tcW w:w="4253" w:type="dxa"/>
            <w:shd w:val="clear" w:color="auto" w:fill="auto"/>
          </w:tcPr>
          <w:p w:rsidR="008C18BB" w:rsidRPr="0075233E" w:rsidRDefault="008C18BB" w:rsidP="00C647EE">
            <w:pPr>
              <w:jc w:val="center"/>
              <w:rPr>
                <w:b/>
                <w:spacing w:val="-10"/>
                <w:sz w:val="26"/>
                <w:szCs w:val="26"/>
              </w:rPr>
            </w:pPr>
            <w:r w:rsidRPr="0075233E">
              <w:rPr>
                <w:b/>
                <w:spacing w:val="-10"/>
                <w:sz w:val="26"/>
                <w:szCs w:val="26"/>
              </w:rPr>
              <w:t>BỘ LAO ĐỘNG - THƯƠNG BINH</w:t>
            </w:r>
          </w:p>
          <w:p w:rsidR="008C18BB" w:rsidRPr="0075233E" w:rsidRDefault="00DC18A7" w:rsidP="00C647EE">
            <w:pPr>
              <w:jc w:val="center"/>
              <w:rPr>
                <w:b/>
                <w:sz w:val="26"/>
                <w:szCs w:val="26"/>
              </w:rPr>
            </w:pPr>
            <w:r w:rsidRPr="00072A6E">
              <w:rPr>
                <w:b/>
                <w:noProof/>
                <w:sz w:val="26"/>
                <w:szCs w:val="26"/>
              </w:rPr>
              <mc:AlternateContent>
                <mc:Choice Requires="wps">
                  <w:drawing>
                    <wp:anchor distT="0" distB="0" distL="114300" distR="114300" simplePos="0" relativeHeight="251662336" behindDoc="0" locked="0" layoutInCell="1" allowOverlap="1" wp14:anchorId="56515A31" wp14:editId="09FDFA0C">
                      <wp:simplePos x="0" y="0"/>
                      <wp:positionH relativeFrom="column">
                        <wp:posOffset>1011500</wp:posOffset>
                      </wp:positionH>
                      <wp:positionV relativeFrom="paragraph">
                        <wp:posOffset>195111</wp:posOffset>
                      </wp:positionV>
                      <wp:extent cx="532737"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327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7B72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65pt,15.35pt" to="121.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" strokecolor="#4579b8 [3044]"/>
                  </w:pict>
                </mc:Fallback>
              </mc:AlternateContent>
            </w:r>
            <w:r w:rsidR="008C18BB" w:rsidRPr="0075233E">
              <w:rPr>
                <w:b/>
                <w:sz w:val="26"/>
                <w:szCs w:val="26"/>
              </w:rPr>
              <w:t>VÀ XÃ HỘI</w:t>
            </w:r>
          </w:p>
          <w:p w:rsidR="008C18BB" w:rsidRPr="0075233E" w:rsidRDefault="008C18BB" w:rsidP="00113578">
            <w:pPr>
              <w:spacing w:before="120"/>
              <w:jc w:val="center"/>
              <w:rPr>
                <w:sz w:val="26"/>
                <w:szCs w:val="26"/>
              </w:rPr>
            </w:pPr>
            <w:r w:rsidRPr="0075233E">
              <w:rPr>
                <w:sz w:val="26"/>
                <w:szCs w:val="26"/>
              </w:rPr>
              <w:t xml:space="preserve">Số: </w:t>
            </w:r>
            <w:r>
              <w:rPr>
                <w:sz w:val="26"/>
                <w:szCs w:val="26"/>
              </w:rPr>
              <w:t xml:space="preserve"> </w:t>
            </w:r>
            <w:ins w:id="0" w:author="Windows User" w:date="2020-08-04T16:45:00Z">
              <w:r w:rsidR="00113578">
                <w:rPr>
                  <w:sz w:val="26"/>
                  <w:szCs w:val="26"/>
                </w:rPr>
                <w:t>923</w:t>
              </w:r>
            </w:ins>
            <w:del w:id="1" w:author="Windows User" w:date="2020-08-04T16:45:00Z">
              <w:r w:rsidDel="00113578">
                <w:rPr>
                  <w:b/>
                  <w:sz w:val="26"/>
                  <w:szCs w:val="26"/>
                </w:rPr>
                <w:delText xml:space="preserve">   </w:delText>
              </w:r>
            </w:del>
            <w:r>
              <w:rPr>
                <w:b/>
                <w:sz w:val="26"/>
                <w:szCs w:val="26"/>
              </w:rPr>
              <w:t xml:space="preserve">  </w:t>
            </w:r>
            <w:r w:rsidRPr="0075233E">
              <w:rPr>
                <w:sz w:val="26"/>
                <w:szCs w:val="26"/>
              </w:rPr>
              <w:t>/QĐ-LĐTBXH</w:t>
            </w:r>
          </w:p>
        </w:tc>
        <w:tc>
          <w:tcPr>
            <w:tcW w:w="5387" w:type="dxa"/>
            <w:shd w:val="clear" w:color="auto" w:fill="auto"/>
          </w:tcPr>
          <w:p w:rsidR="008C18BB" w:rsidRPr="0075233E" w:rsidRDefault="008C18BB" w:rsidP="00C647EE">
            <w:pPr>
              <w:jc w:val="center"/>
              <w:rPr>
                <w:b/>
                <w:spacing w:val="-10"/>
                <w:sz w:val="26"/>
                <w:szCs w:val="26"/>
              </w:rPr>
            </w:pPr>
            <w:r w:rsidRPr="0075233E">
              <w:rPr>
                <w:b/>
                <w:spacing w:val="-10"/>
                <w:sz w:val="26"/>
                <w:szCs w:val="26"/>
              </w:rPr>
              <w:t xml:space="preserve">CỘNG HOÀ XÃ HỘI CHỦ NGHĨA VIỆT </w:t>
            </w:r>
            <w:smartTag w:uri="urn:schemas-microsoft-com:office:smarttags" w:element="country-region">
              <w:smartTag w:uri="urn:schemas-microsoft-com:office:smarttags" w:element="place">
                <w:r w:rsidRPr="0075233E">
                  <w:rPr>
                    <w:b/>
                    <w:spacing w:val="-10"/>
                    <w:sz w:val="26"/>
                    <w:szCs w:val="26"/>
                  </w:rPr>
                  <w:t>NAM</w:t>
                </w:r>
              </w:smartTag>
            </w:smartTag>
          </w:p>
          <w:p w:rsidR="008C18BB" w:rsidRPr="0075233E" w:rsidRDefault="008C18BB" w:rsidP="00C647EE">
            <w:pPr>
              <w:jc w:val="center"/>
              <w:rPr>
                <w:b/>
                <w:sz w:val="28"/>
                <w:szCs w:val="26"/>
              </w:rPr>
            </w:pPr>
            <w:r w:rsidRPr="0075233E">
              <w:rPr>
                <w:b/>
                <w:sz w:val="28"/>
                <w:szCs w:val="26"/>
              </w:rPr>
              <w:t>Độc lập - Tự do - Hạnh phúc</w:t>
            </w:r>
          </w:p>
          <w:p w:rsidR="008C18BB" w:rsidRPr="00B668EF" w:rsidRDefault="008C18BB" w:rsidP="00113578">
            <w:pPr>
              <w:pStyle w:val="Heading1"/>
              <w:spacing w:before="120"/>
              <w:rPr>
                <w:b w:val="0"/>
                <w:lang w:val="en-US" w:eastAsia="en-US"/>
              </w:rPr>
              <w:pPrChange w:id="2" w:author="Windows User" w:date="2020-08-04T16:46:00Z">
                <w:pPr>
                  <w:pStyle w:val="Heading1"/>
                  <w:spacing w:before="120"/>
                </w:pPr>
              </w:pPrChange>
            </w:pPr>
            <w:r>
              <w:rPr>
                <w:noProof/>
                <w:sz w:val="16"/>
                <w:szCs w:val="16"/>
                <w:lang w:val="en-US" w:eastAsia="en-US"/>
              </w:rPr>
              <mc:AlternateContent>
                <mc:Choice Requires="wps">
                  <w:drawing>
                    <wp:anchor distT="0" distB="0" distL="114300" distR="114300" simplePos="0" relativeHeight="251660288" behindDoc="0" locked="0" layoutInCell="1" allowOverlap="1" wp14:anchorId="6F6E5594" wp14:editId="76D609F2">
                      <wp:simplePos x="0" y="0"/>
                      <wp:positionH relativeFrom="column">
                        <wp:posOffset>566420</wp:posOffset>
                      </wp:positionH>
                      <wp:positionV relativeFrom="paragraph">
                        <wp:posOffset>15875</wp:posOffset>
                      </wp:positionV>
                      <wp:extent cx="2156460" cy="0"/>
                      <wp:effectExtent l="6350" t="6350" r="889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61186" id="_x0000_t32" coordsize="21600,21600" o:spt="32" o:oned="t" path="m,l21600,21600e" filled="f">
                      <v:path arrowok="t" fillok="f" o:connecttype="none"/>
                      <o:lock v:ext="edit" shapetype="t"/>
                    </v:shapetype>
                    <v:shape id="Straight Arrow Connector 2" o:spid="_x0000_s1026" type="#_x0000_t32" style="position:absolute;margin-left:44.6pt;margin-top:1.25pt;width:16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"/>
                  </w:pict>
                </mc:Fallback>
              </mc:AlternateContent>
            </w:r>
            <w:r w:rsidRPr="00B668EF">
              <w:rPr>
                <w:b w:val="0"/>
                <w:i/>
                <w:sz w:val="26"/>
                <w:szCs w:val="26"/>
                <w:lang w:val="en-US" w:eastAsia="en-US"/>
              </w:rPr>
              <w:t xml:space="preserve">Hà Nội, </w:t>
            </w:r>
            <w:del w:id="3" w:author="Windows User" w:date="2020-08-04T16:45:00Z">
              <w:r w:rsidRPr="00B668EF" w:rsidDel="00113578">
                <w:rPr>
                  <w:b w:val="0"/>
                  <w:i/>
                  <w:sz w:val="26"/>
                  <w:szCs w:val="26"/>
                  <w:lang w:val="en-US" w:eastAsia="en-US"/>
                </w:rPr>
                <w:delText xml:space="preserve">ngày </w:delText>
              </w:r>
              <w:r w:rsidDel="00113578">
                <w:rPr>
                  <w:b w:val="0"/>
                  <w:i/>
                  <w:sz w:val="26"/>
                  <w:szCs w:val="26"/>
                  <w:lang w:val="en-US" w:eastAsia="en-US"/>
                </w:rPr>
                <w:delText xml:space="preserve">  </w:delText>
              </w:r>
              <w:r w:rsidRPr="00B668EF" w:rsidDel="00113578">
                <w:rPr>
                  <w:b w:val="0"/>
                  <w:i/>
                  <w:sz w:val="26"/>
                  <w:szCs w:val="26"/>
                  <w:lang w:val="en-US" w:eastAsia="en-US"/>
                </w:rPr>
                <w:delText xml:space="preserve"> </w:delText>
              </w:r>
              <w:r w:rsidDel="00113578">
                <w:rPr>
                  <w:b w:val="0"/>
                  <w:i/>
                  <w:sz w:val="26"/>
                  <w:szCs w:val="26"/>
                  <w:lang w:val="en-US" w:eastAsia="en-US"/>
                </w:rPr>
                <w:delText xml:space="preserve">  </w:delText>
              </w:r>
            </w:del>
            <w:ins w:id="4" w:author="Windows User" w:date="2020-08-04T16:45:00Z">
              <w:r w:rsidR="00113578" w:rsidRPr="00B668EF">
                <w:rPr>
                  <w:b w:val="0"/>
                  <w:i/>
                  <w:sz w:val="26"/>
                  <w:szCs w:val="26"/>
                  <w:lang w:val="en-US" w:eastAsia="en-US"/>
                </w:rPr>
                <w:t xml:space="preserve">ngày </w:t>
              </w:r>
              <w:r w:rsidR="00113578">
                <w:rPr>
                  <w:b w:val="0"/>
                  <w:i/>
                  <w:sz w:val="26"/>
                  <w:szCs w:val="26"/>
                  <w:lang w:val="en-US" w:eastAsia="en-US"/>
                </w:rPr>
                <w:t xml:space="preserve">04 </w:t>
              </w:r>
              <w:r w:rsidR="00113578">
                <w:rPr>
                  <w:b w:val="0"/>
                  <w:i/>
                  <w:sz w:val="26"/>
                  <w:szCs w:val="26"/>
                  <w:lang w:val="en-US" w:eastAsia="en-US"/>
                </w:rPr>
                <w:t xml:space="preserve"> </w:t>
              </w:r>
            </w:ins>
            <w:del w:id="5" w:author="Windows User" w:date="2020-08-04T16:46:00Z">
              <w:r w:rsidRPr="00B668EF" w:rsidDel="00113578">
                <w:rPr>
                  <w:b w:val="0"/>
                  <w:i/>
                  <w:sz w:val="26"/>
                  <w:szCs w:val="26"/>
                  <w:lang w:val="en-US" w:eastAsia="en-US"/>
                </w:rPr>
                <w:delText xml:space="preserve">tháng </w:delText>
              </w:r>
              <w:r w:rsidDel="00113578">
                <w:rPr>
                  <w:b w:val="0"/>
                  <w:i/>
                  <w:sz w:val="26"/>
                  <w:szCs w:val="26"/>
                  <w:lang w:val="en-US" w:eastAsia="en-US"/>
                </w:rPr>
                <w:delText xml:space="preserve">   </w:delText>
              </w:r>
              <w:r w:rsidRPr="00B668EF" w:rsidDel="00113578">
                <w:rPr>
                  <w:b w:val="0"/>
                  <w:i/>
                  <w:sz w:val="26"/>
                  <w:szCs w:val="26"/>
                  <w:lang w:val="en-US" w:eastAsia="en-US"/>
                </w:rPr>
                <w:delText xml:space="preserve"> </w:delText>
              </w:r>
            </w:del>
            <w:ins w:id="6" w:author="Windows User" w:date="2020-08-04T16:46:00Z">
              <w:r w:rsidR="00113578" w:rsidRPr="00B668EF">
                <w:rPr>
                  <w:b w:val="0"/>
                  <w:i/>
                  <w:sz w:val="26"/>
                  <w:szCs w:val="26"/>
                  <w:lang w:val="en-US" w:eastAsia="en-US"/>
                </w:rPr>
                <w:t xml:space="preserve">tháng </w:t>
              </w:r>
              <w:r w:rsidR="00113578">
                <w:rPr>
                  <w:b w:val="0"/>
                  <w:i/>
                  <w:sz w:val="26"/>
                  <w:szCs w:val="26"/>
                  <w:lang w:val="en-US" w:eastAsia="en-US"/>
                </w:rPr>
                <w:t xml:space="preserve"> </w:t>
              </w:r>
              <w:r w:rsidR="00113578">
                <w:rPr>
                  <w:b w:val="0"/>
                  <w:i/>
                  <w:sz w:val="26"/>
                  <w:szCs w:val="26"/>
                  <w:lang w:val="en-US" w:eastAsia="en-US"/>
                </w:rPr>
                <w:t xml:space="preserve">8 </w:t>
              </w:r>
            </w:ins>
            <w:r w:rsidRPr="00B668EF">
              <w:rPr>
                <w:b w:val="0"/>
                <w:i/>
                <w:sz w:val="26"/>
                <w:szCs w:val="26"/>
                <w:lang w:val="en-US" w:eastAsia="en-US"/>
              </w:rPr>
              <w:t>năm 20</w:t>
            </w:r>
            <w:r>
              <w:rPr>
                <w:b w:val="0"/>
                <w:i/>
                <w:sz w:val="26"/>
                <w:szCs w:val="26"/>
                <w:lang w:val="en-US" w:eastAsia="en-US"/>
              </w:rPr>
              <w:t>20</w:t>
            </w:r>
          </w:p>
        </w:tc>
      </w:tr>
    </w:tbl>
    <w:p w:rsidR="00072A6E" w:rsidRDefault="00072A6E" w:rsidP="00DF54FD">
      <w:pPr>
        <w:pStyle w:val="Heading1"/>
        <w:rPr>
          <w:szCs w:val="28"/>
          <w:lang w:val="en-US"/>
        </w:rPr>
      </w:pPr>
    </w:p>
    <w:p w:rsidR="008C18BB" w:rsidRPr="004B1A66" w:rsidRDefault="008C18BB" w:rsidP="00DF54FD">
      <w:pPr>
        <w:pStyle w:val="Heading1"/>
        <w:rPr>
          <w:szCs w:val="28"/>
        </w:rPr>
      </w:pPr>
      <w:r w:rsidRPr="004B1A66">
        <w:rPr>
          <w:szCs w:val="28"/>
        </w:rPr>
        <w:t>QUYẾT ĐỊNH</w:t>
      </w:r>
    </w:p>
    <w:p w:rsidR="00DC18A7" w:rsidRDefault="008C18BB">
      <w:pPr>
        <w:pStyle w:val="Heading1"/>
        <w:rPr>
          <w:iCs/>
          <w:szCs w:val="28"/>
          <w:lang w:val="en-US"/>
        </w:rPr>
      </w:pPr>
      <w:r w:rsidRPr="004B1A66">
        <w:rPr>
          <w:bCs/>
          <w:szCs w:val="28"/>
          <w:lang w:val="en-US"/>
        </w:rPr>
        <w:t>Ban hành</w:t>
      </w:r>
      <w:r w:rsidRPr="004B1A66">
        <w:rPr>
          <w:bCs/>
          <w:szCs w:val="28"/>
        </w:rPr>
        <w:t xml:space="preserve"> </w:t>
      </w:r>
      <w:r w:rsidRPr="004B1A66">
        <w:rPr>
          <w:bCs/>
          <w:szCs w:val="28"/>
          <w:lang w:val="en-US"/>
        </w:rPr>
        <w:t>K</w:t>
      </w:r>
      <w:r w:rsidRPr="004B1A66">
        <w:rPr>
          <w:bCs/>
          <w:szCs w:val="28"/>
        </w:rPr>
        <w:t xml:space="preserve">ế hoạch </w:t>
      </w:r>
      <w:r w:rsidR="003C15AA">
        <w:rPr>
          <w:bCs/>
          <w:szCs w:val="28"/>
        </w:rPr>
        <w:t>t</w:t>
      </w:r>
      <w:r>
        <w:rPr>
          <w:bCs/>
          <w:szCs w:val="28"/>
        </w:rPr>
        <w:t xml:space="preserve">riển khai </w:t>
      </w:r>
      <w:r w:rsidRPr="004B1A66">
        <w:rPr>
          <w:bCs/>
          <w:szCs w:val="28"/>
        </w:rPr>
        <w:t>t</w:t>
      </w:r>
      <w:r w:rsidRPr="004B1A66">
        <w:rPr>
          <w:iCs/>
          <w:szCs w:val="28"/>
        </w:rPr>
        <w:t xml:space="preserve">hực hiện </w:t>
      </w:r>
      <w:r>
        <w:rPr>
          <w:iCs/>
          <w:szCs w:val="28"/>
        </w:rPr>
        <w:t>Chỉ thị số 23/CT-TTg</w:t>
      </w:r>
    </w:p>
    <w:p w:rsidR="008C18BB" w:rsidRPr="004B1A66" w:rsidRDefault="008C18BB">
      <w:pPr>
        <w:pStyle w:val="Heading1"/>
        <w:rPr>
          <w:b w:val="0"/>
          <w:szCs w:val="28"/>
          <w:lang w:val="pt-BR"/>
        </w:rPr>
      </w:pPr>
      <w:r>
        <w:rPr>
          <w:iCs/>
          <w:szCs w:val="28"/>
        </w:rPr>
        <w:t>ngày 26</w:t>
      </w:r>
      <w:r w:rsidR="00161FE0">
        <w:rPr>
          <w:iCs/>
          <w:szCs w:val="28"/>
          <w:lang w:val="en-US"/>
        </w:rPr>
        <w:t xml:space="preserve"> tháng </w:t>
      </w:r>
      <w:r>
        <w:rPr>
          <w:iCs/>
          <w:szCs w:val="28"/>
        </w:rPr>
        <w:t>5</w:t>
      </w:r>
      <w:r w:rsidR="00161FE0">
        <w:rPr>
          <w:iCs/>
          <w:szCs w:val="28"/>
          <w:lang w:val="en-US"/>
        </w:rPr>
        <w:t xml:space="preserve"> năm </w:t>
      </w:r>
      <w:r>
        <w:rPr>
          <w:iCs/>
          <w:szCs w:val="28"/>
        </w:rPr>
        <w:t>2020</w:t>
      </w:r>
      <w:r w:rsidR="00DC18A7">
        <w:rPr>
          <w:iCs/>
          <w:szCs w:val="28"/>
          <w:lang w:val="en-US"/>
        </w:rPr>
        <w:t xml:space="preserve"> </w:t>
      </w:r>
      <w:r>
        <w:rPr>
          <w:iCs/>
          <w:szCs w:val="28"/>
        </w:rPr>
        <w:t>của Thủ tướng Chính phủ</w:t>
      </w:r>
    </w:p>
    <w:p w:rsidR="008C18BB" w:rsidRPr="004B1A66" w:rsidRDefault="008C18BB" w:rsidP="00DF54FD">
      <w:pPr>
        <w:spacing w:before="120" w:after="120" w:line="240" w:lineRule="atLeast"/>
        <w:jc w:val="center"/>
        <w:rPr>
          <w:b/>
          <w:sz w:val="16"/>
          <w:szCs w:val="16"/>
          <w:lang w:val="pt-BR"/>
        </w:rPr>
      </w:pPr>
      <w:r>
        <w:rPr>
          <w:b/>
          <w:noProof/>
          <w:sz w:val="16"/>
          <w:szCs w:val="16"/>
        </w:rPr>
        <mc:AlternateContent>
          <mc:Choice Requires="wps">
            <w:drawing>
              <wp:anchor distT="0" distB="0" distL="114300" distR="114300" simplePos="0" relativeHeight="251661312" behindDoc="0" locked="0" layoutInCell="1" allowOverlap="1" wp14:anchorId="0C487A6F" wp14:editId="538DAEFE">
                <wp:simplePos x="0" y="0"/>
                <wp:positionH relativeFrom="column">
                  <wp:posOffset>2234565</wp:posOffset>
                </wp:positionH>
                <wp:positionV relativeFrom="paragraph">
                  <wp:posOffset>38100</wp:posOffset>
                </wp:positionV>
                <wp:extent cx="124015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9FF5F" id="Straight Arrow Connector 1" o:spid="_x0000_s1026" type="#_x0000_t32" style="position:absolute;margin-left:175.95pt;margin-top:3pt;width:9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"/>
            </w:pict>
          </mc:Fallback>
        </mc:AlternateContent>
      </w:r>
    </w:p>
    <w:p w:rsidR="008C18BB" w:rsidRPr="004B1A66" w:rsidRDefault="008C18BB" w:rsidP="00DF54FD">
      <w:pPr>
        <w:spacing w:before="120" w:after="120" w:line="240" w:lineRule="atLeast"/>
        <w:jc w:val="center"/>
        <w:rPr>
          <w:b/>
          <w:sz w:val="28"/>
          <w:szCs w:val="28"/>
          <w:lang w:val="pt-BR"/>
        </w:rPr>
      </w:pPr>
      <w:r w:rsidRPr="004B1A66">
        <w:rPr>
          <w:b/>
          <w:sz w:val="28"/>
          <w:szCs w:val="28"/>
          <w:lang w:val="pt-BR"/>
        </w:rPr>
        <w:t>BỘ TRƯỞNG BỘ LAO ĐỘNG - THƯƠNG BINH VÀ XÃ HỘI</w:t>
      </w:r>
    </w:p>
    <w:p w:rsidR="008C18BB" w:rsidRPr="0035579B" w:rsidRDefault="008C18BB" w:rsidP="00DF54FD">
      <w:pPr>
        <w:spacing w:before="120" w:after="120" w:line="240" w:lineRule="atLeast"/>
        <w:ind w:firstLine="720"/>
        <w:jc w:val="both"/>
        <w:rPr>
          <w:i/>
          <w:sz w:val="28"/>
          <w:szCs w:val="28"/>
          <w:lang w:val="pt-BR"/>
        </w:rPr>
      </w:pPr>
      <w:r w:rsidRPr="0035579B">
        <w:rPr>
          <w:i/>
          <w:sz w:val="28"/>
          <w:szCs w:val="28"/>
          <w:lang w:val="pt-BR"/>
        </w:rPr>
        <w:t>Căn cứ Nghị định số 14/2017/NĐ-CP ngày 17 tháng 02 năm 2017 của Chính phủ quy định chức năng, nhiệm vụ, quyền hạn và cơ cấu tổ chức của Bộ Lao động - Thương binh và Xã hội;</w:t>
      </w:r>
    </w:p>
    <w:p w:rsidR="008C18BB" w:rsidRPr="0035579B" w:rsidRDefault="008C18BB" w:rsidP="00DF54FD">
      <w:pPr>
        <w:spacing w:before="120" w:after="120" w:line="240" w:lineRule="atLeast"/>
        <w:ind w:firstLine="720"/>
        <w:jc w:val="both"/>
        <w:rPr>
          <w:i/>
          <w:sz w:val="28"/>
          <w:szCs w:val="28"/>
          <w:lang w:val="pt-BR"/>
        </w:rPr>
      </w:pPr>
      <w:r w:rsidRPr="0035579B">
        <w:rPr>
          <w:i/>
          <w:sz w:val="28"/>
          <w:szCs w:val="28"/>
          <w:lang w:val="pt-BR"/>
        </w:rPr>
        <w:t>Căn cứ Chỉ thị số 23/CT-TTg ngày 26 tháng 5 năm 2020 của Thủ tướng Chính phủ về việc tăng cường các giải pháp bảo đảm thực hiện quyền trẻ em và bảo vệ trẻ em;</w:t>
      </w:r>
    </w:p>
    <w:p w:rsidR="008C18BB" w:rsidRPr="0035579B" w:rsidRDefault="008C18BB" w:rsidP="00DF54FD">
      <w:pPr>
        <w:spacing w:before="120" w:after="120" w:line="240" w:lineRule="atLeast"/>
        <w:ind w:firstLine="720"/>
        <w:jc w:val="both"/>
        <w:rPr>
          <w:bCs/>
          <w:i/>
          <w:sz w:val="28"/>
          <w:szCs w:val="28"/>
          <w:lang w:val="pt-BR"/>
        </w:rPr>
      </w:pPr>
      <w:r w:rsidRPr="0035579B">
        <w:rPr>
          <w:bCs/>
          <w:i/>
          <w:sz w:val="28"/>
          <w:szCs w:val="28"/>
          <w:lang w:val="pt-BR"/>
        </w:rPr>
        <w:t>Theo đề nghị của Cục trưởng Cục Trẻ em.</w:t>
      </w:r>
    </w:p>
    <w:p w:rsidR="008C18BB" w:rsidRPr="004B1A66" w:rsidRDefault="008C18BB" w:rsidP="00DF54FD">
      <w:pPr>
        <w:spacing w:before="240" w:after="240" w:line="240" w:lineRule="atLeast"/>
        <w:ind w:firstLine="720"/>
        <w:jc w:val="center"/>
        <w:rPr>
          <w:b/>
          <w:sz w:val="28"/>
          <w:szCs w:val="28"/>
          <w:lang w:val="pt-BR"/>
        </w:rPr>
      </w:pPr>
      <w:r w:rsidRPr="004B1A66">
        <w:rPr>
          <w:b/>
          <w:sz w:val="28"/>
          <w:szCs w:val="28"/>
          <w:lang w:val="pt-BR"/>
        </w:rPr>
        <w:t>QUYẾT ĐỊNH:</w:t>
      </w:r>
    </w:p>
    <w:p w:rsidR="008C18BB" w:rsidRDefault="008C18BB" w:rsidP="00DF54FD">
      <w:pPr>
        <w:spacing w:before="120" w:after="120" w:line="240" w:lineRule="atLeast"/>
        <w:ind w:firstLine="720"/>
        <w:jc w:val="both"/>
        <w:rPr>
          <w:sz w:val="28"/>
          <w:szCs w:val="28"/>
          <w:lang w:val="pt-BR"/>
        </w:rPr>
      </w:pPr>
      <w:r w:rsidRPr="004B1A66">
        <w:rPr>
          <w:b/>
          <w:color w:val="000000"/>
          <w:sz w:val="28"/>
          <w:szCs w:val="28"/>
          <w:lang w:val="pt-BR"/>
        </w:rPr>
        <w:t>Điều 1.</w:t>
      </w:r>
      <w:r w:rsidRPr="004B1A66">
        <w:rPr>
          <w:color w:val="000000"/>
          <w:sz w:val="28"/>
          <w:szCs w:val="28"/>
          <w:lang w:val="pt-BR"/>
        </w:rPr>
        <w:t xml:space="preserve"> </w:t>
      </w:r>
      <w:r w:rsidRPr="004B1A66">
        <w:rPr>
          <w:bCs/>
          <w:sz w:val="28"/>
          <w:szCs w:val="28"/>
          <w:lang w:val="pt-BR"/>
        </w:rPr>
        <w:t>Ban hành Kế hoạch của Bộ Lao động - Thương binh và Xã hội</w:t>
      </w:r>
      <w:r>
        <w:rPr>
          <w:bCs/>
          <w:sz w:val="28"/>
          <w:szCs w:val="28"/>
          <w:lang w:val="pt-BR"/>
        </w:rPr>
        <w:t xml:space="preserve"> triển khai</w:t>
      </w:r>
      <w:r w:rsidRPr="004B1A66">
        <w:rPr>
          <w:bCs/>
          <w:sz w:val="28"/>
          <w:szCs w:val="28"/>
          <w:lang w:val="pt-BR"/>
        </w:rPr>
        <w:t xml:space="preserve"> thực hiện </w:t>
      </w:r>
      <w:r w:rsidRPr="0035579B">
        <w:rPr>
          <w:sz w:val="28"/>
          <w:szCs w:val="28"/>
          <w:lang w:val="pt-BR"/>
        </w:rPr>
        <w:t>Chỉ thị số 23/CT-TTg ngày 26 tháng 5 năm 2020 của Thủ tướng Chính phủ về việc tăng cường các giải pháp bảo đảm thực hiệ</w:t>
      </w:r>
      <w:r>
        <w:rPr>
          <w:sz w:val="28"/>
          <w:szCs w:val="28"/>
          <w:lang w:val="pt-BR"/>
        </w:rPr>
        <w:t>n quyền trẻ em và bảo vệ trẻ em (sau đây gọi là Chỉ thị số 23/CT-TTg), cụ thể như sau:</w:t>
      </w:r>
    </w:p>
    <w:p w:rsidR="008C18BB" w:rsidRPr="000303A4" w:rsidRDefault="008C18BB" w:rsidP="00DF54FD">
      <w:pPr>
        <w:spacing w:before="120" w:after="120" w:line="240" w:lineRule="atLeast"/>
        <w:ind w:firstLine="720"/>
        <w:jc w:val="both"/>
        <w:rPr>
          <w:b/>
          <w:sz w:val="28"/>
          <w:szCs w:val="28"/>
          <w:lang w:val="pt-BR"/>
        </w:rPr>
      </w:pPr>
      <w:r w:rsidRPr="000303A4">
        <w:rPr>
          <w:b/>
          <w:sz w:val="28"/>
          <w:szCs w:val="28"/>
          <w:lang w:val="pt-BR"/>
        </w:rPr>
        <w:t>I. MỤC ĐÍCH, YÊU CẦU</w:t>
      </w:r>
    </w:p>
    <w:p w:rsidR="008C18BB" w:rsidRDefault="008C18BB" w:rsidP="00DF54FD">
      <w:pPr>
        <w:spacing w:before="120" w:after="120" w:line="240" w:lineRule="atLeast"/>
        <w:ind w:firstLine="720"/>
        <w:jc w:val="both"/>
        <w:rPr>
          <w:sz w:val="28"/>
          <w:szCs w:val="28"/>
        </w:rPr>
      </w:pPr>
      <w:r>
        <w:rPr>
          <w:sz w:val="28"/>
          <w:szCs w:val="28"/>
          <w:lang w:val="pt-BR"/>
        </w:rPr>
        <w:t>1.</w:t>
      </w:r>
      <w:r w:rsidRPr="003F21BC">
        <w:rPr>
          <w:sz w:val="28"/>
          <w:szCs w:val="28"/>
        </w:rPr>
        <w:t xml:space="preserve"> </w:t>
      </w:r>
      <w:r w:rsidRPr="009A51D9">
        <w:rPr>
          <w:sz w:val="28"/>
          <w:szCs w:val="28"/>
        </w:rPr>
        <w:t xml:space="preserve">Bám sát nội dung của </w:t>
      </w:r>
      <w:r>
        <w:rPr>
          <w:sz w:val="28"/>
          <w:szCs w:val="28"/>
        </w:rPr>
        <w:t>Chỉ thị số 23/CT-TTg, t</w:t>
      </w:r>
      <w:r w:rsidRPr="00507A72">
        <w:rPr>
          <w:sz w:val="28"/>
          <w:szCs w:val="28"/>
        </w:rPr>
        <w:t>riển khai thực hiện nghiêm túc,</w:t>
      </w:r>
      <w:r>
        <w:rPr>
          <w:sz w:val="28"/>
          <w:szCs w:val="28"/>
        </w:rPr>
        <w:t xml:space="preserve"> kịp thời, đồng bộ,</w:t>
      </w:r>
      <w:r w:rsidRPr="00507A72">
        <w:rPr>
          <w:sz w:val="28"/>
          <w:szCs w:val="28"/>
        </w:rPr>
        <w:t xml:space="preserve"> hiệu quả các</w:t>
      </w:r>
      <w:r>
        <w:rPr>
          <w:sz w:val="28"/>
          <w:szCs w:val="28"/>
        </w:rPr>
        <w:t xml:space="preserve"> nhiệm vụ được giao tại Chỉ thị số 23/CT-TTg.</w:t>
      </w:r>
    </w:p>
    <w:p w:rsidR="008C18BB" w:rsidRDefault="008C18BB" w:rsidP="00DF54FD">
      <w:pPr>
        <w:spacing w:before="120" w:after="120" w:line="240" w:lineRule="atLeast"/>
        <w:ind w:firstLine="720"/>
        <w:jc w:val="both"/>
        <w:rPr>
          <w:sz w:val="28"/>
          <w:szCs w:val="28"/>
        </w:rPr>
      </w:pPr>
      <w:r>
        <w:rPr>
          <w:sz w:val="28"/>
          <w:szCs w:val="28"/>
        </w:rPr>
        <w:t>2. Xác định rõ trách nhiệm và phân công cụ thể tới từng cơ quan, đơn vị, có sự lồng ghép hiệu quả với việc thực hiện các nhiệm vụ chung của từng cơ quan, đơn vị.</w:t>
      </w:r>
    </w:p>
    <w:p w:rsidR="008C18BB" w:rsidRDefault="00C4490C" w:rsidP="00DF54FD">
      <w:pPr>
        <w:spacing w:before="120" w:after="120" w:line="240" w:lineRule="atLeast"/>
        <w:ind w:firstLine="720"/>
        <w:jc w:val="both"/>
        <w:rPr>
          <w:sz w:val="28"/>
          <w:szCs w:val="28"/>
        </w:rPr>
      </w:pPr>
      <w:r>
        <w:rPr>
          <w:sz w:val="28"/>
          <w:szCs w:val="28"/>
        </w:rPr>
        <w:t>3. P</w:t>
      </w:r>
      <w:r w:rsidR="008C18BB">
        <w:rPr>
          <w:sz w:val="28"/>
          <w:szCs w:val="28"/>
        </w:rPr>
        <w:t>hối hợp</w:t>
      </w:r>
      <w:r>
        <w:rPr>
          <w:sz w:val="28"/>
          <w:szCs w:val="28"/>
        </w:rPr>
        <w:t xml:space="preserve"> chặt chẽ, kịp thời</w:t>
      </w:r>
      <w:r w:rsidR="008C18BB">
        <w:rPr>
          <w:sz w:val="28"/>
          <w:szCs w:val="28"/>
        </w:rPr>
        <w:t xml:space="preserve"> giữa các cơ quan, đơn vị liên quan trong thực hiện các</w:t>
      </w:r>
      <w:r>
        <w:rPr>
          <w:sz w:val="28"/>
          <w:szCs w:val="28"/>
        </w:rPr>
        <w:t xml:space="preserve"> nội dung, hoạt động</w:t>
      </w:r>
      <w:r w:rsidR="008C18BB">
        <w:rPr>
          <w:sz w:val="28"/>
          <w:szCs w:val="28"/>
        </w:rPr>
        <w:t xml:space="preserve"> nhằm tăng cường việc bảo đảm thực hiện quyền trẻ em và bảo vệ trẻ em.</w:t>
      </w:r>
    </w:p>
    <w:p w:rsidR="008C18BB" w:rsidRPr="003F21BC" w:rsidRDefault="008C18BB" w:rsidP="00DF54FD">
      <w:pPr>
        <w:spacing w:before="120" w:after="120" w:line="240" w:lineRule="atLeast"/>
        <w:ind w:firstLine="720"/>
        <w:jc w:val="both"/>
        <w:rPr>
          <w:b/>
          <w:sz w:val="28"/>
          <w:szCs w:val="28"/>
        </w:rPr>
      </w:pPr>
      <w:r w:rsidRPr="003F21BC">
        <w:rPr>
          <w:b/>
          <w:sz w:val="28"/>
          <w:szCs w:val="28"/>
        </w:rPr>
        <w:t>II. NỘI DUNG HOẠT ĐỘNG</w:t>
      </w:r>
    </w:p>
    <w:p w:rsidR="00C4490C" w:rsidRDefault="008C18BB" w:rsidP="00DF54FD">
      <w:pPr>
        <w:spacing w:before="120" w:after="120" w:line="240" w:lineRule="atLeast"/>
        <w:ind w:firstLine="720"/>
        <w:jc w:val="both"/>
        <w:rPr>
          <w:sz w:val="28"/>
          <w:szCs w:val="28"/>
        </w:rPr>
      </w:pPr>
      <w:r>
        <w:rPr>
          <w:sz w:val="28"/>
          <w:szCs w:val="28"/>
        </w:rPr>
        <w:t xml:space="preserve">1. </w:t>
      </w:r>
      <w:r w:rsidR="00C4490C">
        <w:rPr>
          <w:sz w:val="28"/>
          <w:szCs w:val="28"/>
        </w:rPr>
        <w:t>Rà soát, kiến nghị, hoàn thiện chính sách, pháp luật về trẻ em</w:t>
      </w:r>
    </w:p>
    <w:p w:rsidR="008C18BB" w:rsidRDefault="00C4490C" w:rsidP="00DF54FD">
      <w:pPr>
        <w:spacing w:before="120" w:after="120" w:line="240" w:lineRule="atLeast"/>
        <w:ind w:firstLine="720"/>
        <w:jc w:val="both"/>
        <w:rPr>
          <w:sz w:val="28"/>
          <w:szCs w:val="28"/>
        </w:rPr>
      </w:pPr>
      <w:r>
        <w:rPr>
          <w:sz w:val="28"/>
          <w:szCs w:val="28"/>
        </w:rPr>
        <w:t xml:space="preserve">a) Xây dựng chương trình, kế hoạch, đề án về thực hiện quyền trẻ em, giải quyết các vấn đề về trẻ em giai đoạn 2021 - 2025 và đến </w:t>
      </w:r>
      <w:r w:rsidR="00161FE0">
        <w:rPr>
          <w:sz w:val="28"/>
          <w:szCs w:val="28"/>
        </w:rPr>
        <w:t xml:space="preserve">năm </w:t>
      </w:r>
      <w:r>
        <w:rPr>
          <w:sz w:val="28"/>
          <w:szCs w:val="28"/>
        </w:rPr>
        <w:t>2030 thuộc trách nhiệm, quyền hạn của Bộ;</w:t>
      </w:r>
    </w:p>
    <w:p w:rsidR="008C18BB" w:rsidRDefault="008C18BB" w:rsidP="00DF54FD">
      <w:pPr>
        <w:spacing w:before="120" w:after="120" w:line="240" w:lineRule="atLeast"/>
        <w:ind w:firstLine="720"/>
        <w:jc w:val="both"/>
        <w:rPr>
          <w:sz w:val="28"/>
          <w:szCs w:val="28"/>
        </w:rPr>
      </w:pPr>
      <w:r>
        <w:rPr>
          <w:sz w:val="28"/>
          <w:szCs w:val="28"/>
        </w:rPr>
        <w:t xml:space="preserve">b) </w:t>
      </w:r>
      <w:r w:rsidRPr="006051BB">
        <w:rPr>
          <w:sz w:val="28"/>
          <w:szCs w:val="28"/>
        </w:rPr>
        <w:t>Rà soát, sửa đổi, bổ sung chính sách, pháp luật về trợ giúp xã hội đối với trẻ em có hoàn cảnh đặc biệt</w:t>
      </w:r>
      <w:r w:rsidR="003C15AA">
        <w:rPr>
          <w:sz w:val="28"/>
          <w:szCs w:val="28"/>
        </w:rPr>
        <w:t>;</w:t>
      </w:r>
    </w:p>
    <w:p w:rsidR="00072A6E" w:rsidRDefault="00072A6E" w:rsidP="00161FE0">
      <w:pPr>
        <w:spacing w:before="120" w:after="120" w:line="240" w:lineRule="atLeast"/>
        <w:ind w:firstLine="720"/>
        <w:jc w:val="both"/>
        <w:rPr>
          <w:sz w:val="28"/>
          <w:szCs w:val="28"/>
        </w:rPr>
        <w:sectPr w:rsidR="00072A6E" w:rsidSect="00072A6E">
          <w:headerReference w:type="default" r:id="rId7"/>
          <w:pgSz w:w="11907" w:h="16839" w:code="9"/>
          <w:pgMar w:top="1134" w:right="1134" w:bottom="993" w:left="1701" w:header="720" w:footer="720" w:gutter="0"/>
          <w:pgNumType w:start="2"/>
          <w:cols w:space="720"/>
          <w:docGrid w:linePitch="360"/>
        </w:sectPr>
      </w:pPr>
    </w:p>
    <w:p w:rsidR="008C18BB" w:rsidRDefault="008C18BB" w:rsidP="00DF54FD">
      <w:pPr>
        <w:spacing w:before="120" w:after="120" w:line="240" w:lineRule="atLeast"/>
        <w:ind w:firstLine="720"/>
        <w:jc w:val="both"/>
        <w:rPr>
          <w:sz w:val="28"/>
          <w:szCs w:val="28"/>
        </w:rPr>
      </w:pPr>
      <w:r>
        <w:rPr>
          <w:sz w:val="28"/>
          <w:szCs w:val="28"/>
        </w:rPr>
        <w:lastRenderedPageBreak/>
        <w:t xml:space="preserve">c) </w:t>
      </w:r>
      <w:r w:rsidRPr="006051BB">
        <w:rPr>
          <w:sz w:val="28"/>
          <w:szCs w:val="28"/>
        </w:rPr>
        <w:t>Rà soát, kiến nghị hoàn thiện chính sách, pháp luật về trẻ em</w:t>
      </w:r>
      <w:r>
        <w:rPr>
          <w:sz w:val="28"/>
          <w:szCs w:val="28"/>
        </w:rPr>
        <w:t xml:space="preserve">. </w:t>
      </w:r>
    </w:p>
    <w:p w:rsidR="00C4490C" w:rsidRDefault="00C4490C" w:rsidP="00DF54FD">
      <w:pPr>
        <w:spacing w:before="120" w:after="120" w:line="240" w:lineRule="atLeast"/>
        <w:ind w:firstLine="720"/>
        <w:jc w:val="both"/>
        <w:rPr>
          <w:sz w:val="28"/>
          <w:szCs w:val="28"/>
        </w:rPr>
      </w:pPr>
      <w:r>
        <w:rPr>
          <w:sz w:val="28"/>
          <w:szCs w:val="28"/>
        </w:rPr>
        <w:t xml:space="preserve">2. </w:t>
      </w:r>
      <w:r w:rsidRPr="00B80AF3">
        <w:rPr>
          <w:sz w:val="28"/>
          <w:szCs w:val="28"/>
        </w:rPr>
        <w:t>Trực tiếp đôn đốc các bộ, ngành, địa phương triển khai chính sách</w:t>
      </w:r>
      <w:r>
        <w:rPr>
          <w:sz w:val="28"/>
          <w:szCs w:val="28"/>
        </w:rPr>
        <w:t>,</w:t>
      </w:r>
      <w:r w:rsidRPr="00B80AF3">
        <w:rPr>
          <w:sz w:val="28"/>
          <w:szCs w:val="28"/>
        </w:rPr>
        <w:t xml:space="preserve"> pháp luật về trẻ em</w:t>
      </w:r>
      <w:r>
        <w:rPr>
          <w:sz w:val="28"/>
          <w:szCs w:val="28"/>
        </w:rPr>
        <w:t xml:space="preserve"> bảo đảm thực chất, hiệu quả</w:t>
      </w:r>
    </w:p>
    <w:p w:rsidR="00C4490C" w:rsidRDefault="00C4490C" w:rsidP="00DF54FD">
      <w:pPr>
        <w:spacing w:before="120" w:after="120" w:line="240" w:lineRule="atLeast"/>
        <w:ind w:firstLine="720"/>
        <w:jc w:val="both"/>
        <w:rPr>
          <w:sz w:val="28"/>
          <w:szCs w:val="28"/>
        </w:rPr>
      </w:pPr>
      <w:r>
        <w:rPr>
          <w:sz w:val="28"/>
          <w:szCs w:val="28"/>
        </w:rPr>
        <w:t xml:space="preserve">a) Xây dựng văn bản đôn đốc các bộ, ngành, địa phương </w:t>
      </w:r>
      <w:r w:rsidR="00161FE0">
        <w:rPr>
          <w:sz w:val="28"/>
          <w:szCs w:val="28"/>
        </w:rPr>
        <w:t>thực hiện</w:t>
      </w:r>
      <w:r>
        <w:rPr>
          <w:sz w:val="28"/>
          <w:szCs w:val="28"/>
        </w:rPr>
        <w:t xml:space="preserve"> chính sách, pháp luật về trẻ em; giải quyết các vấn đề về trẻ em thuộc trách nhiệm, thẩm quyền của bộ, ngành, </w:t>
      </w:r>
      <w:r w:rsidR="00D92C74">
        <w:rPr>
          <w:sz w:val="28"/>
          <w:szCs w:val="28"/>
        </w:rPr>
        <w:t>Ủ</w:t>
      </w:r>
      <w:r>
        <w:rPr>
          <w:sz w:val="28"/>
          <w:szCs w:val="28"/>
        </w:rPr>
        <w:t>y ban nhân dân các cấp</w:t>
      </w:r>
      <w:r w:rsidR="00E70DAF">
        <w:rPr>
          <w:sz w:val="28"/>
          <w:szCs w:val="28"/>
        </w:rPr>
        <w:t>;</w:t>
      </w:r>
    </w:p>
    <w:p w:rsidR="00E70DAF" w:rsidRDefault="00E70DAF" w:rsidP="00DF54FD">
      <w:pPr>
        <w:spacing w:before="120" w:after="120" w:line="240" w:lineRule="atLeast"/>
        <w:ind w:firstLine="720"/>
        <w:jc w:val="both"/>
        <w:rPr>
          <w:sz w:val="28"/>
          <w:szCs w:val="28"/>
        </w:rPr>
      </w:pPr>
      <w:r>
        <w:rPr>
          <w:sz w:val="28"/>
          <w:szCs w:val="28"/>
        </w:rPr>
        <w:t xml:space="preserve">b) </w:t>
      </w:r>
      <w:r w:rsidRPr="00B80AF3">
        <w:rPr>
          <w:sz w:val="28"/>
          <w:szCs w:val="28"/>
        </w:rPr>
        <w:t>Tổ chức</w:t>
      </w:r>
      <w:r>
        <w:rPr>
          <w:sz w:val="28"/>
          <w:szCs w:val="28"/>
        </w:rPr>
        <w:t xml:space="preserve"> và đôn đốc các bộ, ngành, địa phương tổ chức</w:t>
      </w:r>
      <w:r w:rsidRPr="00B80AF3">
        <w:rPr>
          <w:sz w:val="28"/>
          <w:szCs w:val="28"/>
        </w:rPr>
        <w:t xml:space="preserve"> các hình thức phù hợp để lắng nghe ý kiến, nguyện vọng của trẻ em trong quá trình xây dựng và </w:t>
      </w:r>
      <w:r w:rsidR="00FF4A94">
        <w:rPr>
          <w:sz w:val="28"/>
          <w:szCs w:val="28"/>
        </w:rPr>
        <w:t>thực hiện</w:t>
      </w:r>
      <w:r w:rsidRPr="00B80AF3">
        <w:rPr>
          <w:sz w:val="28"/>
          <w:szCs w:val="28"/>
        </w:rPr>
        <w:t xml:space="preserve"> chương trình, chính sách, pháp luật về trẻ em bảo đảm thực chất, hiệu quả</w:t>
      </w:r>
      <w:r>
        <w:rPr>
          <w:sz w:val="28"/>
          <w:szCs w:val="28"/>
        </w:rPr>
        <w:t>.</w:t>
      </w:r>
    </w:p>
    <w:p w:rsidR="00E70DAF" w:rsidRDefault="00E70DAF" w:rsidP="00DF54FD">
      <w:pPr>
        <w:spacing w:before="120" w:after="120" w:line="240" w:lineRule="atLeast"/>
        <w:ind w:firstLine="720"/>
        <w:jc w:val="both"/>
        <w:rPr>
          <w:sz w:val="28"/>
          <w:szCs w:val="28"/>
        </w:rPr>
      </w:pPr>
      <w:r>
        <w:rPr>
          <w:sz w:val="28"/>
          <w:szCs w:val="28"/>
        </w:rPr>
        <w:t xml:space="preserve">3. </w:t>
      </w:r>
      <w:r w:rsidRPr="00B80AF3">
        <w:rPr>
          <w:sz w:val="28"/>
          <w:szCs w:val="28"/>
        </w:rPr>
        <w:t>Triển khai các biện pháp phòng, chống tai nạn, thương tích trẻ em, giảm thiểu tình tr</w:t>
      </w:r>
      <w:r>
        <w:rPr>
          <w:sz w:val="28"/>
          <w:szCs w:val="28"/>
        </w:rPr>
        <w:t>ạng trẻ em tử vong do đuối nước</w:t>
      </w:r>
    </w:p>
    <w:p w:rsidR="00E70DAF" w:rsidRPr="00A42036" w:rsidRDefault="00E70DAF" w:rsidP="00DF54FD">
      <w:pPr>
        <w:spacing w:before="120" w:after="120" w:line="240" w:lineRule="atLeast"/>
        <w:ind w:firstLine="720"/>
        <w:jc w:val="both"/>
        <w:rPr>
          <w:spacing w:val="-6"/>
          <w:sz w:val="28"/>
          <w:szCs w:val="28"/>
        </w:rPr>
      </w:pPr>
      <w:r>
        <w:rPr>
          <w:sz w:val="28"/>
          <w:szCs w:val="28"/>
        </w:rPr>
        <w:t xml:space="preserve">a) Chủ trì, phối hợp </w:t>
      </w:r>
      <w:r w:rsidR="00A744D4">
        <w:rPr>
          <w:sz w:val="28"/>
          <w:szCs w:val="28"/>
          <w:lang w:val="vi-VN"/>
        </w:rPr>
        <w:t xml:space="preserve">xây dựng tài liệu, sản phẩm </w:t>
      </w:r>
      <w:r w:rsidR="00A258F3">
        <w:rPr>
          <w:sz w:val="28"/>
          <w:szCs w:val="28"/>
        </w:rPr>
        <w:t>truyền thông về phòng, chống tai</w:t>
      </w:r>
      <w:r>
        <w:rPr>
          <w:sz w:val="28"/>
          <w:szCs w:val="28"/>
        </w:rPr>
        <w:t xml:space="preserve"> nạn thương tích trẻ </w:t>
      </w:r>
      <w:r w:rsidRPr="00A42036">
        <w:rPr>
          <w:spacing w:val="-6"/>
          <w:sz w:val="28"/>
          <w:szCs w:val="28"/>
        </w:rPr>
        <w:t xml:space="preserve">em, phòng, chống đuối nước trẻ em đến từng hộ gia đình, </w:t>
      </w:r>
      <w:r w:rsidR="00161FE0">
        <w:rPr>
          <w:spacing w:val="-6"/>
          <w:sz w:val="28"/>
          <w:szCs w:val="28"/>
        </w:rPr>
        <w:t xml:space="preserve">cộng đồng dân cư, </w:t>
      </w:r>
      <w:r w:rsidRPr="00A42036">
        <w:rPr>
          <w:spacing w:val="-6"/>
          <w:sz w:val="28"/>
          <w:szCs w:val="28"/>
        </w:rPr>
        <w:t>từng trường học, lớp học;</w:t>
      </w:r>
    </w:p>
    <w:p w:rsidR="00E70DAF" w:rsidRDefault="00E70DAF" w:rsidP="00DF54FD">
      <w:pPr>
        <w:spacing w:before="120" w:after="120" w:line="240" w:lineRule="atLeast"/>
        <w:ind w:firstLine="720"/>
        <w:jc w:val="both"/>
        <w:rPr>
          <w:sz w:val="28"/>
          <w:szCs w:val="28"/>
        </w:rPr>
      </w:pPr>
      <w:r>
        <w:rPr>
          <w:sz w:val="28"/>
          <w:szCs w:val="28"/>
        </w:rPr>
        <w:t>b) Chủ trì, phối hợp nhân rộng các mô hình, biện pháp can thiệp</w:t>
      </w:r>
      <w:r w:rsidR="00A744D4">
        <w:rPr>
          <w:sz w:val="28"/>
          <w:szCs w:val="28"/>
          <w:lang w:val="vi-VN"/>
        </w:rPr>
        <w:t>,</w:t>
      </w:r>
      <w:r>
        <w:rPr>
          <w:sz w:val="28"/>
          <w:szCs w:val="28"/>
        </w:rPr>
        <w:t xml:space="preserve"> phòng, chống đuối nước trẻ em và phòng, chống tai nạn giao thông trẻ em hiệu quả.</w:t>
      </w:r>
    </w:p>
    <w:p w:rsidR="008C18BB" w:rsidRDefault="003D1C4C" w:rsidP="00DF54FD">
      <w:pPr>
        <w:spacing w:before="120" w:after="120" w:line="240" w:lineRule="atLeast"/>
        <w:ind w:firstLine="720"/>
        <w:jc w:val="both"/>
        <w:rPr>
          <w:sz w:val="28"/>
          <w:szCs w:val="28"/>
        </w:rPr>
      </w:pPr>
      <w:r>
        <w:rPr>
          <w:sz w:val="28"/>
          <w:szCs w:val="28"/>
        </w:rPr>
        <w:t>4</w:t>
      </w:r>
      <w:r w:rsidR="008C18BB">
        <w:rPr>
          <w:sz w:val="28"/>
          <w:szCs w:val="28"/>
        </w:rPr>
        <w:t xml:space="preserve">. </w:t>
      </w:r>
      <w:r w:rsidR="008C18BB" w:rsidRPr="00B80AF3">
        <w:rPr>
          <w:sz w:val="28"/>
          <w:szCs w:val="28"/>
        </w:rPr>
        <w:t>Chỉ đạo hệ thống cơ sở cung cấp dịch vụ bảo vệ trẻ em hoạt động hiệu quả, bảo đảm an toàn, thân thiện</w:t>
      </w:r>
      <w:r w:rsidR="003C15AA">
        <w:rPr>
          <w:sz w:val="28"/>
          <w:szCs w:val="28"/>
        </w:rPr>
        <w:t xml:space="preserve"> và phòng, chống xâm hại trẻ em</w:t>
      </w:r>
    </w:p>
    <w:p w:rsidR="008C18BB" w:rsidRPr="0041060F" w:rsidRDefault="008C18BB" w:rsidP="00DF54FD">
      <w:pPr>
        <w:spacing w:before="120" w:after="120" w:line="240" w:lineRule="atLeast"/>
        <w:ind w:firstLine="720"/>
        <w:jc w:val="both"/>
        <w:rPr>
          <w:sz w:val="28"/>
          <w:szCs w:val="28"/>
          <w:lang w:val="fi-FI"/>
        </w:rPr>
      </w:pPr>
      <w:r w:rsidRPr="008558F5">
        <w:rPr>
          <w:sz w:val="28"/>
          <w:szCs w:val="28"/>
          <w:lang w:val="fi-FI"/>
        </w:rPr>
        <w:t>a) Xây dựng và ban hành quy trình, tiêu chuẩn cung cấp dịch vụ bảo vệ trẻ em trong trường hợp trẻ em bị xâm hại</w:t>
      </w:r>
      <w:r>
        <w:rPr>
          <w:sz w:val="28"/>
          <w:szCs w:val="28"/>
          <w:lang w:val="fi-FI"/>
        </w:rPr>
        <w:t>;</w:t>
      </w:r>
    </w:p>
    <w:p w:rsidR="008C18BB" w:rsidRPr="00DF54FD" w:rsidRDefault="008C18BB" w:rsidP="00DF54FD">
      <w:pPr>
        <w:spacing w:before="120" w:after="120" w:line="240" w:lineRule="atLeast"/>
        <w:ind w:firstLine="720"/>
        <w:jc w:val="both"/>
        <w:rPr>
          <w:spacing w:val="-2"/>
          <w:sz w:val="28"/>
          <w:szCs w:val="28"/>
          <w:lang w:val="fi-FI"/>
        </w:rPr>
      </w:pPr>
      <w:r w:rsidRPr="00DF54FD">
        <w:rPr>
          <w:spacing w:val="-2"/>
          <w:sz w:val="28"/>
          <w:szCs w:val="28"/>
          <w:lang w:val="fi-FI"/>
        </w:rPr>
        <w:t>b) Xây dựng tài liệu và tổ chức đào tạo, bồi dưỡng, tập huấn nâng cao năng lực cho cán bộ của cơ sở cung cấp dịch vụ bảo vệ trẻ em về bảo vệ trẻ em, phòng, chống xâm hại trẻ em, đặc biệt là năng lực ứng phó, kết nối khẩn cấp đối với trường hợp trẻ em bị bạo lực, xâm hại tình dục</w:t>
      </w:r>
      <w:r w:rsidR="00E24843" w:rsidRPr="00DF54FD">
        <w:rPr>
          <w:spacing w:val="-2"/>
          <w:sz w:val="28"/>
          <w:szCs w:val="28"/>
          <w:lang w:val="vi-VN"/>
        </w:rPr>
        <w:t>, trẻ em bị mua bán</w:t>
      </w:r>
      <w:r w:rsidRPr="00DF54FD">
        <w:rPr>
          <w:spacing w:val="-2"/>
          <w:sz w:val="28"/>
          <w:szCs w:val="28"/>
          <w:lang w:val="fi-FI"/>
        </w:rPr>
        <w:t>;</w:t>
      </w:r>
    </w:p>
    <w:p w:rsidR="008C18BB" w:rsidRDefault="008C18BB" w:rsidP="00DF54FD">
      <w:pPr>
        <w:spacing w:before="120" w:after="120" w:line="240" w:lineRule="atLeast"/>
        <w:ind w:firstLine="720"/>
        <w:jc w:val="both"/>
        <w:rPr>
          <w:sz w:val="28"/>
          <w:szCs w:val="28"/>
          <w:lang w:val="fi-FI"/>
        </w:rPr>
      </w:pPr>
      <w:r>
        <w:rPr>
          <w:sz w:val="28"/>
          <w:szCs w:val="28"/>
          <w:lang w:val="fi-FI"/>
        </w:rPr>
        <w:t>c) Nâng cao chất lượng và cải thiện khả năng tiếp cận các dịch vụ tư vấn, tham vấn, trị liệu tâm lý, dịch vụ công tác xã hội, phục hồi chức năng xã hội cho trẻ em</w:t>
      </w:r>
      <w:r w:rsidR="004F573C">
        <w:rPr>
          <w:sz w:val="28"/>
          <w:szCs w:val="28"/>
          <w:lang w:val="fi-FI"/>
        </w:rPr>
        <w:t>.</w:t>
      </w:r>
    </w:p>
    <w:p w:rsidR="007801D5" w:rsidRDefault="003D1C4C" w:rsidP="00DF54FD">
      <w:pPr>
        <w:spacing w:before="120" w:after="120" w:line="240" w:lineRule="atLeast"/>
        <w:ind w:firstLine="720"/>
        <w:jc w:val="both"/>
        <w:rPr>
          <w:sz w:val="28"/>
          <w:szCs w:val="28"/>
        </w:rPr>
      </w:pPr>
      <w:r>
        <w:rPr>
          <w:sz w:val="28"/>
          <w:szCs w:val="28"/>
        </w:rPr>
        <w:t xml:space="preserve">5. </w:t>
      </w:r>
      <w:r w:rsidR="007801D5">
        <w:rPr>
          <w:sz w:val="28"/>
          <w:szCs w:val="28"/>
        </w:rPr>
        <w:t>Xây dựng</w:t>
      </w:r>
      <w:r w:rsidR="00FF4A94">
        <w:rPr>
          <w:sz w:val="28"/>
          <w:szCs w:val="28"/>
        </w:rPr>
        <w:t xml:space="preserve"> đề cương,</w:t>
      </w:r>
      <w:r w:rsidR="007801D5">
        <w:rPr>
          <w:sz w:val="28"/>
          <w:szCs w:val="28"/>
        </w:rPr>
        <w:t xml:space="preserve"> kế hoạch và tổ chức các đoàn thanh tra, kiểm tra liên ngành tại bộ, ngành, địa phương, tổ chức có liên quan về bảo vệ trẻ em, phòng, chống xâm hại trẻ em</w:t>
      </w:r>
    </w:p>
    <w:p w:rsidR="00D92C74" w:rsidRPr="00D04E6B" w:rsidRDefault="00D92C74" w:rsidP="00DF54FD">
      <w:pPr>
        <w:spacing w:before="120" w:after="120" w:line="240" w:lineRule="atLeast"/>
        <w:ind w:firstLine="720"/>
        <w:jc w:val="both"/>
        <w:rPr>
          <w:spacing w:val="-6"/>
          <w:sz w:val="28"/>
          <w:szCs w:val="28"/>
        </w:rPr>
      </w:pPr>
      <w:r w:rsidRPr="00D04E6B">
        <w:rPr>
          <w:spacing w:val="-6"/>
          <w:sz w:val="28"/>
          <w:szCs w:val="28"/>
        </w:rPr>
        <w:t xml:space="preserve">6. </w:t>
      </w:r>
      <w:r w:rsidR="00151215" w:rsidRPr="00D04E6B">
        <w:rPr>
          <w:spacing w:val="-6"/>
          <w:sz w:val="28"/>
          <w:szCs w:val="28"/>
          <w:lang w:val="vi-VN"/>
        </w:rPr>
        <w:t>Tuyên truyền, phổ biến, giáo dục pháp luật, nâng cao nhận thức;</w:t>
      </w:r>
      <w:r w:rsidRPr="00D04E6B">
        <w:rPr>
          <w:spacing w:val="-6"/>
          <w:sz w:val="28"/>
          <w:szCs w:val="28"/>
        </w:rPr>
        <w:t xml:space="preserve"> giáo dục kỹ năng; vận động xã hội</w:t>
      </w:r>
      <w:r w:rsidR="00A21B99" w:rsidRPr="00D04E6B">
        <w:rPr>
          <w:spacing w:val="-6"/>
          <w:sz w:val="28"/>
          <w:szCs w:val="28"/>
        </w:rPr>
        <w:t xml:space="preserve"> </w:t>
      </w:r>
      <w:r w:rsidR="00151215" w:rsidRPr="00D04E6B">
        <w:rPr>
          <w:spacing w:val="-6"/>
          <w:sz w:val="28"/>
          <w:szCs w:val="28"/>
          <w:lang w:val="vi-VN"/>
        </w:rPr>
        <w:t>để</w:t>
      </w:r>
      <w:r w:rsidR="00A21B99" w:rsidRPr="00D04E6B">
        <w:rPr>
          <w:spacing w:val="-6"/>
          <w:sz w:val="28"/>
          <w:szCs w:val="28"/>
        </w:rPr>
        <w:t xml:space="preserve"> bảo đảm thực hiện quyền trẻ em và bảo vệ trẻ em</w:t>
      </w:r>
    </w:p>
    <w:p w:rsidR="00A744D4" w:rsidRDefault="00A21B99" w:rsidP="00DF54FD">
      <w:pPr>
        <w:spacing w:before="120" w:after="120" w:line="240" w:lineRule="atLeast"/>
        <w:ind w:firstLine="720"/>
        <w:jc w:val="both"/>
        <w:rPr>
          <w:sz w:val="28"/>
          <w:szCs w:val="28"/>
        </w:rPr>
      </w:pPr>
      <w:r>
        <w:rPr>
          <w:sz w:val="28"/>
          <w:szCs w:val="28"/>
        </w:rPr>
        <w:t>a) Xây dựng tài liệu, sản phẩm</w:t>
      </w:r>
      <w:r w:rsidR="00151215">
        <w:rPr>
          <w:sz w:val="28"/>
          <w:szCs w:val="28"/>
          <w:lang w:val="vi-VN"/>
        </w:rPr>
        <w:t xml:space="preserve"> tuyên truyền, phổ biến, giáo dục pháp luật về trẻ em nhằm nâng cao</w:t>
      </w:r>
      <w:r>
        <w:rPr>
          <w:sz w:val="28"/>
          <w:szCs w:val="28"/>
        </w:rPr>
        <w:t xml:space="preserve"> nhận thức, kỹ năng thực hiện quyền trẻ em, chăm sóc phát triển toàn diện trẻ em, bảo vệ trẻ em, phòng</w:t>
      </w:r>
      <w:r w:rsidR="00DE00D0">
        <w:rPr>
          <w:sz w:val="28"/>
          <w:szCs w:val="28"/>
          <w:lang w:val="vi-VN"/>
        </w:rPr>
        <w:t>,</w:t>
      </w:r>
      <w:r>
        <w:rPr>
          <w:sz w:val="28"/>
          <w:szCs w:val="28"/>
        </w:rPr>
        <w:t xml:space="preserve"> chống xâm hại trẻ em</w:t>
      </w:r>
      <w:r w:rsidR="00A744D4">
        <w:rPr>
          <w:sz w:val="28"/>
          <w:szCs w:val="28"/>
          <w:lang w:val="vi-VN"/>
        </w:rPr>
        <w:t xml:space="preserve"> và phòng, chống đuối nước trẻ em;</w:t>
      </w:r>
      <w:r>
        <w:rPr>
          <w:sz w:val="28"/>
          <w:szCs w:val="28"/>
        </w:rPr>
        <w:t xml:space="preserve"> </w:t>
      </w:r>
    </w:p>
    <w:p w:rsidR="00B84D3A" w:rsidRDefault="00B84D3A" w:rsidP="00DF54FD">
      <w:pPr>
        <w:spacing w:before="120" w:after="120" w:line="240" w:lineRule="atLeast"/>
        <w:ind w:firstLine="720"/>
        <w:jc w:val="both"/>
        <w:rPr>
          <w:sz w:val="28"/>
          <w:szCs w:val="28"/>
        </w:rPr>
      </w:pPr>
      <w:r>
        <w:rPr>
          <w:sz w:val="28"/>
          <w:szCs w:val="28"/>
        </w:rPr>
        <w:t xml:space="preserve">b) Chủ trì, phối hợp nhân rộng các mô hình, biện pháp truyền thông về quyền trẻ em, phát triển toàn diện trẻ em, bảo vệ trẻ em, </w:t>
      </w:r>
      <w:r w:rsidR="00A744D4">
        <w:rPr>
          <w:sz w:val="28"/>
          <w:szCs w:val="28"/>
          <w:lang w:val="vi-VN"/>
        </w:rPr>
        <w:t xml:space="preserve">phòng, chống </w:t>
      </w:r>
      <w:r w:rsidR="00CE0B34">
        <w:rPr>
          <w:sz w:val="28"/>
          <w:szCs w:val="28"/>
        </w:rPr>
        <w:t>đ</w:t>
      </w:r>
      <w:r w:rsidR="00A744D4">
        <w:rPr>
          <w:sz w:val="28"/>
          <w:szCs w:val="28"/>
          <w:lang w:val="vi-VN"/>
        </w:rPr>
        <w:t xml:space="preserve">uối nước </w:t>
      </w:r>
      <w:r w:rsidR="00A744D4">
        <w:rPr>
          <w:sz w:val="28"/>
          <w:szCs w:val="28"/>
          <w:lang w:val="vi-VN"/>
        </w:rPr>
        <w:lastRenderedPageBreak/>
        <w:t xml:space="preserve">trẻ em, </w:t>
      </w:r>
      <w:r>
        <w:rPr>
          <w:sz w:val="28"/>
          <w:szCs w:val="28"/>
        </w:rPr>
        <w:t>quảng bá Tổng đài điện thoại quốc gia bảo vệ trẻ em 111 đến cộng đồng, gia đình, cơ sở giáo dục;</w:t>
      </w:r>
    </w:p>
    <w:p w:rsidR="00DC39E3" w:rsidRDefault="00B84D3A" w:rsidP="00DF54FD">
      <w:pPr>
        <w:spacing w:before="120" w:after="120" w:line="240" w:lineRule="atLeast"/>
        <w:ind w:firstLine="720"/>
        <w:jc w:val="both"/>
        <w:rPr>
          <w:sz w:val="28"/>
          <w:szCs w:val="28"/>
        </w:rPr>
      </w:pPr>
      <w:r>
        <w:rPr>
          <w:sz w:val="28"/>
          <w:szCs w:val="28"/>
        </w:rPr>
        <w:t xml:space="preserve">c) Chủ trì, phối hợp triển khai các biện pháp truyền thông về quyền trẻ em, phát triển toàn diện trẻ em, bảo vệ trẻ em, </w:t>
      </w:r>
      <w:r w:rsidR="00A744D4">
        <w:rPr>
          <w:sz w:val="28"/>
          <w:szCs w:val="28"/>
          <w:lang w:val="vi-VN"/>
        </w:rPr>
        <w:t xml:space="preserve">phòng, chống đuối nước trẻ em, </w:t>
      </w:r>
      <w:r>
        <w:rPr>
          <w:sz w:val="28"/>
          <w:szCs w:val="28"/>
        </w:rPr>
        <w:t xml:space="preserve">quảng bá Tổng đài điện thoại quốc gia bảo vệ trẻ em 111 </w:t>
      </w:r>
      <w:r w:rsidR="00DC39E3" w:rsidRPr="00A258F3">
        <w:rPr>
          <w:spacing w:val="-6"/>
          <w:sz w:val="28"/>
          <w:szCs w:val="28"/>
        </w:rPr>
        <w:t xml:space="preserve">trên các kênh thông tin, truyền thông đại chúng, báo chí; </w:t>
      </w:r>
      <w:r>
        <w:rPr>
          <w:sz w:val="28"/>
          <w:szCs w:val="28"/>
        </w:rPr>
        <w:t>mạng viễn thông, mạng xã hội và hệ thống bưu điện văn hóa xã;</w:t>
      </w:r>
      <w:r w:rsidR="00161FE0">
        <w:rPr>
          <w:sz w:val="28"/>
          <w:szCs w:val="28"/>
        </w:rPr>
        <w:t xml:space="preserve"> </w:t>
      </w:r>
    </w:p>
    <w:p w:rsidR="00B84D3A" w:rsidRDefault="00161FE0" w:rsidP="00DF54FD">
      <w:pPr>
        <w:spacing w:before="120" w:after="120" w:line="240" w:lineRule="atLeast"/>
        <w:ind w:firstLine="720"/>
        <w:jc w:val="both"/>
        <w:rPr>
          <w:sz w:val="28"/>
          <w:szCs w:val="28"/>
        </w:rPr>
      </w:pPr>
      <w:r>
        <w:rPr>
          <w:sz w:val="28"/>
          <w:szCs w:val="28"/>
        </w:rPr>
        <w:t>d</w:t>
      </w:r>
      <w:r w:rsidR="00B84D3A">
        <w:rPr>
          <w:sz w:val="28"/>
          <w:szCs w:val="28"/>
        </w:rPr>
        <w:t>) Đẩy mạnh vận động xã hội đóng góp cho các dự án, chương trình, đề án bảo vệ trẻ em, phòng</w:t>
      </w:r>
      <w:r w:rsidR="00A744D4">
        <w:rPr>
          <w:sz w:val="28"/>
          <w:szCs w:val="28"/>
          <w:lang w:val="vi-VN"/>
        </w:rPr>
        <w:t>,</w:t>
      </w:r>
      <w:r w:rsidR="00B84D3A">
        <w:rPr>
          <w:sz w:val="28"/>
          <w:szCs w:val="28"/>
        </w:rPr>
        <w:t xml:space="preserve"> chống xâm hại trẻ em, phòng</w:t>
      </w:r>
      <w:r w:rsidR="00A744D4">
        <w:rPr>
          <w:sz w:val="28"/>
          <w:szCs w:val="28"/>
          <w:lang w:val="vi-VN"/>
        </w:rPr>
        <w:t>,</w:t>
      </w:r>
      <w:r w:rsidR="00B84D3A">
        <w:rPr>
          <w:sz w:val="28"/>
          <w:szCs w:val="28"/>
        </w:rPr>
        <w:t xml:space="preserve"> chống tai nạn thương tích trẻ em.</w:t>
      </w:r>
    </w:p>
    <w:p w:rsidR="008C18BB" w:rsidRDefault="000B0D78" w:rsidP="00DF54FD">
      <w:pPr>
        <w:spacing w:before="120" w:after="120" w:line="240" w:lineRule="atLeast"/>
        <w:ind w:firstLine="720"/>
        <w:jc w:val="both"/>
        <w:rPr>
          <w:sz w:val="28"/>
          <w:szCs w:val="28"/>
        </w:rPr>
      </w:pPr>
      <w:r>
        <w:rPr>
          <w:sz w:val="28"/>
          <w:szCs w:val="28"/>
        </w:rPr>
        <w:t>7</w:t>
      </w:r>
      <w:r w:rsidR="008C18BB">
        <w:rPr>
          <w:sz w:val="28"/>
          <w:szCs w:val="28"/>
        </w:rPr>
        <w:t xml:space="preserve">. </w:t>
      </w:r>
      <w:r w:rsidR="003C15AA">
        <w:rPr>
          <w:sz w:val="28"/>
          <w:szCs w:val="28"/>
        </w:rPr>
        <w:t xml:space="preserve">Tổng hợp, báo cáo, </w:t>
      </w:r>
      <w:r w:rsidR="008C18BB">
        <w:rPr>
          <w:sz w:val="28"/>
          <w:szCs w:val="28"/>
        </w:rPr>
        <w:t xml:space="preserve">đánh giá kết quả triển khai Chỉ thị số 23/CT-TTg của các </w:t>
      </w:r>
      <w:r w:rsidR="00161FE0">
        <w:rPr>
          <w:sz w:val="28"/>
          <w:szCs w:val="28"/>
        </w:rPr>
        <w:t>b</w:t>
      </w:r>
      <w:r w:rsidR="008C18BB">
        <w:rPr>
          <w:sz w:val="28"/>
          <w:szCs w:val="28"/>
        </w:rPr>
        <w:t>ộ</w:t>
      </w:r>
      <w:r w:rsidR="003C15AA">
        <w:rPr>
          <w:sz w:val="28"/>
          <w:szCs w:val="28"/>
        </w:rPr>
        <w:t>, ngành, địa phương.</w:t>
      </w:r>
    </w:p>
    <w:p w:rsidR="008C18BB" w:rsidRPr="0038522A" w:rsidRDefault="008C18BB" w:rsidP="00DF54FD">
      <w:pPr>
        <w:spacing w:before="120" w:after="120" w:line="240" w:lineRule="atLeast"/>
        <w:ind w:firstLine="720"/>
        <w:jc w:val="both"/>
        <w:rPr>
          <w:b/>
          <w:sz w:val="28"/>
          <w:szCs w:val="28"/>
        </w:rPr>
      </w:pPr>
      <w:r w:rsidRPr="0038522A">
        <w:rPr>
          <w:b/>
          <w:sz w:val="28"/>
          <w:szCs w:val="28"/>
        </w:rPr>
        <w:t>III. KINH PHÍ THỰC HIỆN</w:t>
      </w:r>
    </w:p>
    <w:p w:rsidR="008C18BB" w:rsidRPr="009A51D9" w:rsidRDefault="008C18BB" w:rsidP="00DF54FD">
      <w:pPr>
        <w:spacing w:before="120" w:after="120" w:line="240" w:lineRule="atLeast"/>
        <w:ind w:firstLine="720"/>
        <w:jc w:val="both"/>
        <w:rPr>
          <w:sz w:val="28"/>
          <w:szCs w:val="28"/>
        </w:rPr>
      </w:pPr>
      <w:r>
        <w:rPr>
          <w:sz w:val="28"/>
          <w:szCs w:val="28"/>
        </w:rPr>
        <w:t xml:space="preserve">1. Được bố trí trong dự toán chi ngân sách </w:t>
      </w:r>
      <w:r w:rsidRPr="009A51D9">
        <w:rPr>
          <w:sz w:val="28"/>
          <w:szCs w:val="28"/>
        </w:rPr>
        <w:t xml:space="preserve">nhà nước </w:t>
      </w:r>
      <w:r>
        <w:rPr>
          <w:sz w:val="28"/>
          <w:szCs w:val="28"/>
        </w:rPr>
        <w:t xml:space="preserve">hằng năm </w:t>
      </w:r>
      <w:r w:rsidRPr="009A51D9">
        <w:rPr>
          <w:sz w:val="28"/>
          <w:szCs w:val="28"/>
        </w:rPr>
        <w:t>theo quy đị</w:t>
      </w:r>
      <w:r>
        <w:rPr>
          <w:sz w:val="28"/>
          <w:szCs w:val="28"/>
        </w:rPr>
        <w:t>nh hiện hành</w:t>
      </w:r>
      <w:r w:rsidRPr="009A51D9">
        <w:rPr>
          <w:sz w:val="28"/>
          <w:szCs w:val="28"/>
        </w:rPr>
        <w:t>.</w:t>
      </w:r>
    </w:p>
    <w:p w:rsidR="008C18BB" w:rsidRDefault="008C18BB" w:rsidP="00DF54FD">
      <w:pPr>
        <w:spacing w:before="120" w:after="120" w:line="240" w:lineRule="atLeast"/>
        <w:ind w:firstLine="720"/>
        <w:jc w:val="both"/>
        <w:rPr>
          <w:sz w:val="28"/>
          <w:szCs w:val="28"/>
        </w:rPr>
      </w:pPr>
      <w:r>
        <w:rPr>
          <w:sz w:val="28"/>
          <w:szCs w:val="28"/>
        </w:rPr>
        <w:t>2. Lồng ghép từ nguồn kinh phí thực hiện một số chương trình, đề án có liên quan được cấp có thẩm quyền phê duyệt.</w:t>
      </w:r>
    </w:p>
    <w:p w:rsidR="008C18BB" w:rsidRDefault="008C18BB" w:rsidP="00DF54FD">
      <w:pPr>
        <w:tabs>
          <w:tab w:val="left" w:pos="900"/>
        </w:tabs>
        <w:spacing w:before="120" w:after="120" w:line="240" w:lineRule="atLeast"/>
        <w:ind w:firstLine="720"/>
        <w:jc w:val="both"/>
        <w:rPr>
          <w:sz w:val="28"/>
          <w:szCs w:val="28"/>
        </w:rPr>
      </w:pPr>
      <w:r>
        <w:rPr>
          <w:sz w:val="28"/>
          <w:szCs w:val="28"/>
        </w:rPr>
        <w:t>3. N</w:t>
      </w:r>
      <w:r w:rsidRPr="005D7881">
        <w:rPr>
          <w:sz w:val="28"/>
          <w:szCs w:val="28"/>
        </w:rPr>
        <w:t>guồn tài trợ</w:t>
      </w:r>
      <w:r w:rsidRPr="005D7881">
        <w:rPr>
          <w:color w:val="000000"/>
          <w:spacing w:val="-4"/>
          <w:sz w:val="28"/>
          <w:lang w:val="vi-VN"/>
        </w:rPr>
        <w:t>, viện trợ</w:t>
      </w:r>
      <w:r>
        <w:rPr>
          <w:color w:val="000000"/>
          <w:spacing w:val="-4"/>
          <w:sz w:val="28"/>
        </w:rPr>
        <w:t xml:space="preserve"> và</w:t>
      </w:r>
      <w:r w:rsidRPr="005D7881">
        <w:rPr>
          <w:color w:val="000000"/>
          <w:spacing w:val="-4"/>
          <w:sz w:val="28"/>
          <w:lang w:val="vi-VN"/>
        </w:rPr>
        <w:t xml:space="preserve"> huy động hợp pháp khác</w:t>
      </w:r>
      <w:r>
        <w:rPr>
          <w:color w:val="000000"/>
          <w:spacing w:val="-4"/>
          <w:sz w:val="28"/>
        </w:rPr>
        <w:t xml:space="preserve"> (nếu có)</w:t>
      </w:r>
      <w:r w:rsidRPr="009A51D9">
        <w:rPr>
          <w:sz w:val="28"/>
          <w:szCs w:val="28"/>
        </w:rPr>
        <w:t>.</w:t>
      </w:r>
    </w:p>
    <w:p w:rsidR="008C18BB" w:rsidRDefault="008C18BB" w:rsidP="00DF54FD">
      <w:pPr>
        <w:spacing w:before="120" w:after="120" w:line="240" w:lineRule="atLeast"/>
        <w:ind w:firstLine="720"/>
        <w:jc w:val="both"/>
        <w:rPr>
          <w:bCs/>
          <w:sz w:val="28"/>
          <w:szCs w:val="28"/>
          <w:lang w:val="pt-BR"/>
        </w:rPr>
      </w:pPr>
      <w:r w:rsidRPr="001B7674">
        <w:rPr>
          <w:b/>
          <w:sz w:val="28"/>
          <w:szCs w:val="28"/>
          <w:lang w:val="pt-BR"/>
        </w:rPr>
        <w:t>Điều 2.</w:t>
      </w:r>
      <w:r>
        <w:rPr>
          <w:bCs/>
          <w:sz w:val="28"/>
          <w:szCs w:val="28"/>
          <w:lang w:val="pt-BR"/>
        </w:rPr>
        <w:t xml:space="preserve"> Tổ chức thực hiện</w:t>
      </w:r>
    </w:p>
    <w:p w:rsidR="008C18BB" w:rsidRDefault="008C18BB" w:rsidP="00DF54FD">
      <w:pPr>
        <w:tabs>
          <w:tab w:val="left" w:pos="900"/>
        </w:tabs>
        <w:spacing w:before="120" w:after="120" w:line="240" w:lineRule="atLeast"/>
        <w:ind w:firstLine="720"/>
        <w:jc w:val="both"/>
        <w:rPr>
          <w:bCs/>
          <w:color w:val="000000"/>
          <w:sz w:val="28"/>
          <w:szCs w:val="28"/>
          <w:lang w:val="fi-FI"/>
        </w:rPr>
      </w:pPr>
      <w:r>
        <w:rPr>
          <w:bCs/>
          <w:sz w:val="28"/>
          <w:szCs w:val="28"/>
          <w:lang w:val="pt-BR"/>
        </w:rPr>
        <w:t xml:space="preserve">1. </w:t>
      </w:r>
      <w:r>
        <w:rPr>
          <w:bCs/>
          <w:color w:val="000000"/>
          <w:sz w:val="28"/>
          <w:szCs w:val="28"/>
          <w:lang w:val="fi-FI"/>
        </w:rPr>
        <w:t>Phân công nhiệm vụ cụ thể cho các cơ quan, tổ chức, đơn vị (Phụ lục kèm theo).</w:t>
      </w:r>
    </w:p>
    <w:p w:rsidR="008C18BB" w:rsidRDefault="008C18BB" w:rsidP="00DF54FD">
      <w:pPr>
        <w:tabs>
          <w:tab w:val="left" w:pos="900"/>
        </w:tabs>
        <w:spacing w:before="120" w:after="120" w:line="240" w:lineRule="atLeast"/>
        <w:ind w:firstLine="720"/>
        <w:jc w:val="both"/>
        <w:rPr>
          <w:bCs/>
          <w:color w:val="000000"/>
          <w:sz w:val="28"/>
          <w:szCs w:val="28"/>
          <w:lang w:val="fi-FI"/>
        </w:rPr>
      </w:pPr>
      <w:r>
        <w:rPr>
          <w:bCs/>
          <w:color w:val="000000"/>
          <w:sz w:val="28"/>
          <w:szCs w:val="28"/>
          <w:lang w:val="fi-FI"/>
        </w:rPr>
        <w:t xml:space="preserve">2. </w:t>
      </w:r>
      <w:r w:rsidRPr="00A5618C">
        <w:rPr>
          <w:bCs/>
          <w:color w:val="000000"/>
          <w:sz w:val="28"/>
          <w:szCs w:val="28"/>
          <w:lang w:val="fi-FI"/>
        </w:rPr>
        <w:t>Các đơn vị thuộc Bộ Lao động - Thương binh và Xã hội, địa phương</w:t>
      </w:r>
      <w:r>
        <w:rPr>
          <w:bCs/>
          <w:color w:val="000000"/>
          <w:sz w:val="28"/>
          <w:szCs w:val="28"/>
          <w:lang w:val="fi-FI"/>
        </w:rPr>
        <w:t xml:space="preserve">, cơ </w:t>
      </w:r>
      <w:r w:rsidRPr="00D81142">
        <w:rPr>
          <w:bCs/>
          <w:color w:val="000000"/>
          <w:spacing w:val="-4"/>
          <w:sz w:val="28"/>
          <w:szCs w:val="28"/>
          <w:lang w:val="fi-FI"/>
        </w:rPr>
        <w:t xml:space="preserve">quan, tổ chức, đơn vị liên quan căn cứ nội dung của </w:t>
      </w:r>
      <w:r>
        <w:rPr>
          <w:bCs/>
          <w:color w:val="000000"/>
          <w:spacing w:val="-4"/>
          <w:sz w:val="28"/>
          <w:szCs w:val="28"/>
          <w:lang w:val="fi-FI"/>
        </w:rPr>
        <w:t>Chỉ thị số 23/CT</w:t>
      </w:r>
      <w:r w:rsidRPr="00D81142">
        <w:rPr>
          <w:bCs/>
          <w:color w:val="000000"/>
          <w:spacing w:val="-4"/>
          <w:sz w:val="28"/>
          <w:szCs w:val="28"/>
          <w:lang w:val="fi-FI"/>
        </w:rPr>
        <w:t>-TTg</w:t>
      </w:r>
      <w:r>
        <w:rPr>
          <w:bCs/>
          <w:color w:val="000000"/>
          <w:sz w:val="28"/>
          <w:szCs w:val="28"/>
          <w:lang w:val="fi-FI"/>
        </w:rPr>
        <w:t xml:space="preserve"> và </w:t>
      </w:r>
      <w:r w:rsidRPr="00A5618C">
        <w:rPr>
          <w:bCs/>
          <w:color w:val="000000"/>
          <w:sz w:val="28"/>
          <w:szCs w:val="28"/>
          <w:lang w:val="fi-FI"/>
        </w:rPr>
        <w:t>Quyết đị</w:t>
      </w:r>
      <w:r>
        <w:rPr>
          <w:bCs/>
          <w:color w:val="000000"/>
          <w:sz w:val="28"/>
          <w:szCs w:val="28"/>
          <w:lang w:val="fi-FI"/>
        </w:rPr>
        <w:t xml:space="preserve">nh này </w:t>
      </w:r>
      <w:r w:rsidRPr="00A5618C">
        <w:rPr>
          <w:bCs/>
          <w:color w:val="000000"/>
          <w:sz w:val="28"/>
          <w:szCs w:val="28"/>
          <w:lang w:val="fi-FI"/>
        </w:rPr>
        <w:t>triển khai thực hiện.</w:t>
      </w:r>
    </w:p>
    <w:p w:rsidR="008C18BB" w:rsidRPr="004B1A66" w:rsidRDefault="008C18BB" w:rsidP="00DF54FD">
      <w:pPr>
        <w:tabs>
          <w:tab w:val="left" w:pos="900"/>
        </w:tabs>
        <w:spacing w:before="120" w:after="120" w:line="240" w:lineRule="atLeast"/>
        <w:ind w:firstLine="720"/>
        <w:jc w:val="both"/>
        <w:rPr>
          <w:sz w:val="28"/>
          <w:szCs w:val="28"/>
          <w:lang w:val="pt-BR"/>
        </w:rPr>
      </w:pPr>
      <w:r w:rsidRPr="0038522A">
        <w:rPr>
          <w:b/>
          <w:bCs/>
          <w:color w:val="000000"/>
          <w:sz w:val="28"/>
          <w:szCs w:val="28"/>
          <w:lang w:val="fi-FI"/>
        </w:rPr>
        <w:t xml:space="preserve">Điều 3. </w:t>
      </w:r>
      <w:r w:rsidRPr="004B1A66">
        <w:rPr>
          <w:sz w:val="28"/>
          <w:szCs w:val="28"/>
          <w:lang w:val="pt-BR"/>
        </w:rPr>
        <w:t>Quyết định này có hiệu lực</w:t>
      </w:r>
      <w:r>
        <w:rPr>
          <w:sz w:val="28"/>
          <w:szCs w:val="28"/>
          <w:lang w:val="pt-BR"/>
        </w:rPr>
        <w:t xml:space="preserve"> </w:t>
      </w:r>
      <w:r w:rsidRPr="004B1A66">
        <w:rPr>
          <w:sz w:val="28"/>
          <w:szCs w:val="28"/>
          <w:lang w:val="pt-BR"/>
        </w:rPr>
        <w:t>kể từ ngày ký.</w:t>
      </w:r>
    </w:p>
    <w:p w:rsidR="008C18BB" w:rsidRDefault="008C18BB" w:rsidP="00DF54FD">
      <w:pPr>
        <w:spacing w:before="120" w:after="120" w:line="240" w:lineRule="atLeast"/>
        <w:ind w:firstLine="720"/>
        <w:jc w:val="both"/>
        <w:rPr>
          <w:sz w:val="28"/>
          <w:szCs w:val="28"/>
          <w:lang w:val="pt-BR"/>
        </w:rPr>
      </w:pPr>
      <w:r w:rsidRPr="004B1A66">
        <w:rPr>
          <w:b/>
          <w:sz w:val="28"/>
          <w:szCs w:val="28"/>
          <w:lang w:val="pt-BR"/>
        </w:rPr>
        <w:t xml:space="preserve">Điều </w:t>
      </w:r>
      <w:r>
        <w:rPr>
          <w:b/>
          <w:sz w:val="28"/>
          <w:szCs w:val="28"/>
          <w:lang w:val="pt-BR"/>
        </w:rPr>
        <w:t>4</w:t>
      </w:r>
      <w:r w:rsidRPr="004B1A66">
        <w:rPr>
          <w:b/>
          <w:sz w:val="28"/>
          <w:szCs w:val="28"/>
          <w:lang w:val="pt-BR"/>
        </w:rPr>
        <w:t>.</w:t>
      </w:r>
      <w:r w:rsidRPr="004B1A66">
        <w:rPr>
          <w:sz w:val="28"/>
          <w:szCs w:val="28"/>
          <w:lang w:val="pt-BR"/>
        </w:rPr>
        <w:t xml:space="preserve"> Chánh Văn phòng Bộ, Cục trưởng Cục Trẻ em,</w:t>
      </w:r>
      <w:r>
        <w:rPr>
          <w:sz w:val="28"/>
          <w:szCs w:val="28"/>
          <w:lang w:val="pt-BR"/>
        </w:rPr>
        <w:t xml:space="preserve"> </w:t>
      </w:r>
      <w:r w:rsidR="00161FE0">
        <w:rPr>
          <w:sz w:val="28"/>
          <w:szCs w:val="28"/>
          <w:lang w:val="pt-BR"/>
        </w:rPr>
        <w:t xml:space="preserve">Vụ trưởng Vụ Kế hoạch </w:t>
      </w:r>
      <w:r w:rsidR="00F67B90">
        <w:rPr>
          <w:sz w:val="28"/>
          <w:szCs w:val="28"/>
          <w:lang w:val="pt-BR"/>
        </w:rPr>
        <w:t>-</w:t>
      </w:r>
      <w:r w:rsidR="00161FE0">
        <w:rPr>
          <w:sz w:val="28"/>
          <w:szCs w:val="28"/>
          <w:lang w:val="pt-BR"/>
        </w:rPr>
        <w:t xml:space="preserve"> Tài chính, Vụ trưởng Vụ Bình đẳng giới, </w:t>
      </w:r>
      <w:r>
        <w:rPr>
          <w:sz w:val="28"/>
          <w:szCs w:val="28"/>
          <w:lang w:val="pt-BR"/>
        </w:rPr>
        <w:t>Cục trưởng Cục Bảo trợ xã hội</w:t>
      </w:r>
      <w:r w:rsidRPr="004B1A66">
        <w:rPr>
          <w:sz w:val="28"/>
          <w:szCs w:val="28"/>
          <w:lang w:val="pt-BR"/>
        </w:rPr>
        <w:t xml:space="preserve">, </w:t>
      </w:r>
      <w:r w:rsidR="00E24843">
        <w:rPr>
          <w:sz w:val="28"/>
          <w:szCs w:val="28"/>
          <w:lang w:val="vi-VN"/>
        </w:rPr>
        <w:t xml:space="preserve">Cục trưởng Cục Phòng, chống tệ nạn xã hội, </w:t>
      </w:r>
      <w:r w:rsidRPr="004B1A66">
        <w:rPr>
          <w:sz w:val="28"/>
          <w:szCs w:val="28"/>
          <w:lang w:val="pt-BR"/>
        </w:rPr>
        <w:t xml:space="preserve">Vụ trưởng Vụ Pháp chế, </w:t>
      </w:r>
      <w:r>
        <w:rPr>
          <w:sz w:val="28"/>
          <w:szCs w:val="28"/>
          <w:lang w:val="pt-BR"/>
        </w:rPr>
        <w:t>Chánh T</w:t>
      </w:r>
      <w:r w:rsidR="00347FC4">
        <w:rPr>
          <w:sz w:val="28"/>
          <w:szCs w:val="28"/>
          <w:lang w:val="pt-BR"/>
        </w:rPr>
        <w:t>hanh tra,</w:t>
      </w:r>
      <w:r w:rsidR="00161FE0">
        <w:rPr>
          <w:sz w:val="28"/>
          <w:szCs w:val="28"/>
          <w:lang w:val="pt-BR"/>
        </w:rPr>
        <w:t xml:space="preserve"> Giám đốc Quỹ Bảo trợ trẻ em Việt Nam,</w:t>
      </w:r>
      <w:r w:rsidR="00347FC4">
        <w:rPr>
          <w:sz w:val="28"/>
          <w:szCs w:val="28"/>
          <w:lang w:val="pt-BR"/>
        </w:rPr>
        <w:t xml:space="preserve"> Giám đốc Sở Lao động -</w:t>
      </w:r>
      <w:r>
        <w:rPr>
          <w:sz w:val="28"/>
          <w:szCs w:val="28"/>
          <w:lang w:val="pt-BR"/>
        </w:rPr>
        <w:t xml:space="preserve"> Thương binh và Xã hội các tỉnh, thành phố trực thuộc Trung ương và </w:t>
      </w:r>
      <w:r w:rsidRPr="004B1A66">
        <w:rPr>
          <w:sz w:val="28"/>
          <w:szCs w:val="28"/>
          <w:lang w:val="pt-BR"/>
        </w:rPr>
        <w:t xml:space="preserve"> Thủ trưởng các đơn vị liên quan chịu trách nhiệm thi hành Quyết định này./.</w:t>
      </w:r>
    </w:p>
    <w:tbl>
      <w:tblPr>
        <w:tblW w:w="9180" w:type="dxa"/>
        <w:tblInd w:w="108" w:type="dxa"/>
        <w:tblLook w:val="01E0" w:firstRow="1" w:lastRow="1" w:firstColumn="1" w:lastColumn="1" w:noHBand="0" w:noVBand="0"/>
      </w:tblPr>
      <w:tblGrid>
        <w:gridCol w:w="3911"/>
        <w:gridCol w:w="5020"/>
        <w:gridCol w:w="249"/>
      </w:tblGrid>
      <w:tr w:rsidR="008C18BB" w:rsidTr="00C647EE">
        <w:tc>
          <w:tcPr>
            <w:tcW w:w="3911" w:type="dxa"/>
          </w:tcPr>
          <w:p w:rsidR="008C18BB" w:rsidRPr="00E60D77" w:rsidRDefault="008C18BB" w:rsidP="00C647EE">
            <w:pPr>
              <w:jc w:val="both"/>
              <w:rPr>
                <w:b/>
                <w:i/>
                <w:sz w:val="14"/>
                <w:szCs w:val="14"/>
                <w:lang w:val="pt-BR"/>
              </w:rPr>
            </w:pPr>
          </w:p>
          <w:p w:rsidR="008C18BB" w:rsidRDefault="008C18BB" w:rsidP="00C647EE">
            <w:pPr>
              <w:jc w:val="both"/>
              <w:rPr>
                <w:b/>
                <w:i/>
                <w:lang w:val="pt-BR"/>
              </w:rPr>
            </w:pPr>
          </w:p>
          <w:p w:rsidR="008C18BB" w:rsidRPr="004B1A66" w:rsidRDefault="008C18BB" w:rsidP="00C647EE">
            <w:pPr>
              <w:jc w:val="both"/>
              <w:rPr>
                <w:b/>
                <w:i/>
                <w:lang w:val="pt-BR"/>
              </w:rPr>
            </w:pPr>
            <w:r w:rsidRPr="004B1A66">
              <w:rPr>
                <w:b/>
                <w:i/>
                <w:lang w:val="pt-BR"/>
              </w:rPr>
              <w:t>Nơi nhận:</w:t>
            </w:r>
          </w:p>
          <w:p w:rsidR="008C18BB" w:rsidRDefault="008C18BB" w:rsidP="00C647EE">
            <w:pPr>
              <w:jc w:val="both"/>
              <w:rPr>
                <w:sz w:val="22"/>
                <w:szCs w:val="22"/>
                <w:lang w:val="pt-BR"/>
              </w:rPr>
            </w:pPr>
            <w:r w:rsidRPr="004B1A66">
              <w:rPr>
                <w:sz w:val="22"/>
                <w:szCs w:val="22"/>
                <w:lang w:val="pt-BR"/>
              </w:rPr>
              <w:t xml:space="preserve">- Như Điều </w:t>
            </w:r>
            <w:r w:rsidR="003C15AA">
              <w:rPr>
                <w:sz w:val="22"/>
                <w:szCs w:val="22"/>
                <w:lang w:val="pt-BR"/>
              </w:rPr>
              <w:t>4</w:t>
            </w:r>
            <w:r w:rsidRPr="004B1A66">
              <w:rPr>
                <w:sz w:val="22"/>
                <w:szCs w:val="22"/>
                <w:lang w:val="pt-BR"/>
              </w:rPr>
              <w:t>;</w:t>
            </w:r>
          </w:p>
          <w:p w:rsidR="008C18BB" w:rsidRDefault="008C18BB" w:rsidP="00C647EE">
            <w:pPr>
              <w:jc w:val="both"/>
              <w:rPr>
                <w:sz w:val="22"/>
                <w:szCs w:val="22"/>
                <w:lang w:val="pt-BR"/>
              </w:rPr>
            </w:pPr>
            <w:r>
              <w:rPr>
                <w:sz w:val="22"/>
                <w:szCs w:val="22"/>
                <w:lang w:val="pt-BR"/>
              </w:rPr>
              <w:t>- Thủ tướng Chính phủ (để báo cáo);</w:t>
            </w:r>
          </w:p>
          <w:p w:rsidR="003C15AA" w:rsidRDefault="003C15AA" w:rsidP="00C647EE">
            <w:pPr>
              <w:jc w:val="both"/>
              <w:rPr>
                <w:sz w:val="22"/>
                <w:szCs w:val="22"/>
                <w:lang w:val="pt-BR"/>
              </w:rPr>
            </w:pPr>
            <w:r>
              <w:rPr>
                <w:sz w:val="22"/>
                <w:szCs w:val="22"/>
                <w:lang w:val="pt-BR"/>
              </w:rPr>
              <w:t>- PTTg Vũ Đức Đam (để báo cáo);</w:t>
            </w:r>
          </w:p>
          <w:p w:rsidR="004629D6" w:rsidRDefault="004629D6" w:rsidP="00C647EE">
            <w:pPr>
              <w:jc w:val="both"/>
              <w:rPr>
                <w:sz w:val="22"/>
                <w:szCs w:val="22"/>
                <w:lang w:val="pt-BR"/>
              </w:rPr>
            </w:pPr>
            <w:r>
              <w:rPr>
                <w:sz w:val="22"/>
                <w:szCs w:val="22"/>
                <w:lang w:val="pt-BR"/>
              </w:rPr>
              <w:t>- Văn phòng Chính phủ;</w:t>
            </w:r>
          </w:p>
          <w:p w:rsidR="008C18BB" w:rsidRDefault="008C18BB" w:rsidP="00C647EE">
            <w:pPr>
              <w:jc w:val="both"/>
              <w:rPr>
                <w:sz w:val="22"/>
                <w:szCs w:val="22"/>
              </w:rPr>
            </w:pPr>
            <w:r>
              <w:rPr>
                <w:sz w:val="22"/>
                <w:szCs w:val="22"/>
              </w:rPr>
              <w:t>- Các Thứ trưởng</w:t>
            </w:r>
            <w:r w:rsidR="004629D6">
              <w:rPr>
                <w:sz w:val="22"/>
                <w:szCs w:val="22"/>
              </w:rPr>
              <w:t xml:space="preserve"> (để phối hợp chỉ đạo);</w:t>
            </w:r>
          </w:p>
          <w:p w:rsidR="00161FE0" w:rsidRDefault="00161FE0" w:rsidP="00C647EE">
            <w:pPr>
              <w:jc w:val="both"/>
              <w:rPr>
                <w:sz w:val="22"/>
                <w:szCs w:val="22"/>
              </w:rPr>
            </w:pPr>
            <w:r>
              <w:rPr>
                <w:sz w:val="22"/>
                <w:szCs w:val="22"/>
              </w:rPr>
              <w:t>- Các báo, tạp chí thuộc Bộ;</w:t>
            </w:r>
          </w:p>
          <w:p w:rsidR="008C18BB" w:rsidRDefault="008C18BB" w:rsidP="00C647EE">
            <w:pPr>
              <w:jc w:val="both"/>
              <w:rPr>
                <w:lang w:val="pt-BR"/>
              </w:rPr>
            </w:pPr>
            <w:r>
              <w:rPr>
                <w:sz w:val="22"/>
                <w:szCs w:val="22"/>
                <w:lang w:val="pt-BR"/>
              </w:rPr>
              <w:t>- Lưu: VT, Cục TE.</w:t>
            </w:r>
          </w:p>
        </w:tc>
        <w:tc>
          <w:tcPr>
            <w:tcW w:w="5020" w:type="dxa"/>
          </w:tcPr>
          <w:p w:rsidR="008C18BB" w:rsidRDefault="008C18BB" w:rsidP="00C647EE">
            <w:pPr>
              <w:jc w:val="center"/>
              <w:rPr>
                <w:b/>
                <w:sz w:val="28"/>
                <w:szCs w:val="28"/>
                <w:lang w:val="pt-BR"/>
              </w:rPr>
            </w:pPr>
          </w:p>
          <w:p w:rsidR="008C18BB" w:rsidRDefault="008C18BB" w:rsidP="00C647EE">
            <w:pPr>
              <w:jc w:val="center"/>
              <w:rPr>
                <w:b/>
                <w:sz w:val="28"/>
                <w:szCs w:val="28"/>
                <w:lang w:val="pt-BR"/>
              </w:rPr>
            </w:pPr>
            <w:r w:rsidRPr="0091385C">
              <w:rPr>
                <w:b/>
                <w:sz w:val="28"/>
                <w:szCs w:val="28"/>
                <w:lang w:val="pt-BR"/>
              </w:rPr>
              <w:t>BỘ TRƯỞNG</w:t>
            </w:r>
          </w:p>
          <w:p w:rsidR="008C18BB" w:rsidRDefault="008C18BB" w:rsidP="00C647EE">
            <w:pPr>
              <w:jc w:val="center"/>
              <w:rPr>
                <w:b/>
                <w:sz w:val="28"/>
                <w:szCs w:val="26"/>
                <w:lang w:val="pt-BR"/>
              </w:rPr>
            </w:pPr>
          </w:p>
          <w:p w:rsidR="008C18BB" w:rsidRPr="00733227" w:rsidRDefault="008C18BB" w:rsidP="00C647EE">
            <w:pPr>
              <w:jc w:val="center"/>
              <w:rPr>
                <w:b/>
                <w:sz w:val="44"/>
                <w:szCs w:val="26"/>
                <w:lang w:val="pt-BR"/>
                <w:rPrChange w:id="7" w:author="Windows User" w:date="2020-08-04T16:46:00Z">
                  <w:rPr>
                    <w:b/>
                    <w:sz w:val="28"/>
                    <w:szCs w:val="26"/>
                    <w:lang w:val="pt-BR"/>
                  </w:rPr>
                </w:rPrChange>
              </w:rPr>
            </w:pPr>
            <w:bookmarkStart w:id="8" w:name="_GoBack"/>
            <w:bookmarkEnd w:id="8"/>
          </w:p>
          <w:p w:rsidR="008C18BB" w:rsidRDefault="008C18BB" w:rsidP="00C647EE">
            <w:pPr>
              <w:rPr>
                <w:ins w:id="9" w:author="Windows User" w:date="2020-08-04T16:46:00Z"/>
                <w:b/>
                <w:sz w:val="28"/>
                <w:szCs w:val="26"/>
                <w:lang w:val="pt-BR"/>
              </w:rPr>
            </w:pPr>
            <w:r>
              <w:rPr>
                <w:b/>
                <w:sz w:val="28"/>
                <w:szCs w:val="26"/>
                <w:lang w:val="pt-BR"/>
              </w:rPr>
              <w:t xml:space="preserve">                </w:t>
            </w:r>
          </w:p>
          <w:p w:rsidR="00733227" w:rsidRPr="00733227" w:rsidRDefault="00733227" w:rsidP="00C647EE">
            <w:pPr>
              <w:rPr>
                <w:b/>
                <w:sz w:val="26"/>
                <w:szCs w:val="26"/>
                <w:lang w:val="pt-BR"/>
                <w:rPrChange w:id="10" w:author="Windows User" w:date="2020-08-04T16:46:00Z">
                  <w:rPr>
                    <w:b/>
                    <w:sz w:val="28"/>
                    <w:szCs w:val="26"/>
                    <w:lang w:val="pt-BR"/>
                  </w:rPr>
                </w:rPrChange>
              </w:rPr>
            </w:pPr>
          </w:p>
          <w:p w:rsidR="008C18BB" w:rsidRDefault="008C18BB" w:rsidP="00C647EE">
            <w:pPr>
              <w:rPr>
                <w:b/>
                <w:sz w:val="28"/>
                <w:szCs w:val="26"/>
                <w:lang w:val="pt-BR"/>
              </w:rPr>
            </w:pPr>
          </w:p>
          <w:p w:rsidR="008C18BB" w:rsidRPr="000B0143" w:rsidDel="00733227" w:rsidRDefault="008C18BB" w:rsidP="00C647EE">
            <w:pPr>
              <w:rPr>
                <w:del w:id="11" w:author="Windows User" w:date="2020-08-04T16:46:00Z"/>
                <w:b/>
                <w:sz w:val="28"/>
                <w:szCs w:val="26"/>
                <w:lang w:val="pt-BR"/>
              </w:rPr>
            </w:pPr>
          </w:p>
          <w:p w:rsidR="008C18BB" w:rsidRPr="000B0143" w:rsidDel="00733227" w:rsidRDefault="008C18BB" w:rsidP="00C647EE">
            <w:pPr>
              <w:rPr>
                <w:del w:id="12" w:author="Windows User" w:date="2020-08-04T16:46:00Z"/>
                <w:b/>
                <w:sz w:val="28"/>
                <w:szCs w:val="26"/>
                <w:lang w:val="pt-BR"/>
              </w:rPr>
            </w:pPr>
          </w:p>
          <w:p w:rsidR="008C18BB" w:rsidRPr="009B5F80" w:rsidRDefault="008C18BB" w:rsidP="00C647EE">
            <w:pPr>
              <w:jc w:val="center"/>
              <w:rPr>
                <w:b/>
                <w:sz w:val="28"/>
                <w:szCs w:val="28"/>
                <w:lang w:val="pt-BR"/>
              </w:rPr>
            </w:pPr>
            <w:r>
              <w:rPr>
                <w:b/>
                <w:sz w:val="28"/>
                <w:szCs w:val="28"/>
                <w:lang w:val="pt-BR"/>
              </w:rPr>
              <w:t>Đào Ngọc Dung</w:t>
            </w:r>
          </w:p>
        </w:tc>
        <w:tc>
          <w:tcPr>
            <w:tcW w:w="249" w:type="dxa"/>
          </w:tcPr>
          <w:p w:rsidR="008C18BB" w:rsidRDefault="008C18BB" w:rsidP="00C647EE">
            <w:pPr>
              <w:jc w:val="center"/>
              <w:rPr>
                <w:b/>
                <w:sz w:val="28"/>
                <w:szCs w:val="28"/>
                <w:lang w:val="pt-BR"/>
              </w:rPr>
            </w:pPr>
          </w:p>
        </w:tc>
      </w:tr>
    </w:tbl>
    <w:p w:rsidR="000724FA" w:rsidRDefault="000724FA" w:rsidP="00733227">
      <w:pPr>
        <w:pPrChange w:id="13" w:author="Windows User" w:date="2020-08-04T16:46:00Z">
          <w:pPr/>
        </w:pPrChange>
      </w:pPr>
    </w:p>
    <w:sectPr w:rsidR="000724FA" w:rsidSect="00DF54FD">
      <w:headerReference w:type="default" r:id="rId8"/>
      <w:pgSz w:w="11907" w:h="16839" w:code="9"/>
      <w:pgMar w:top="1134" w:right="1134" w:bottom="993"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0A" w:rsidRDefault="0055490A" w:rsidP="007E280A">
      <w:r>
        <w:separator/>
      </w:r>
    </w:p>
  </w:endnote>
  <w:endnote w:type="continuationSeparator" w:id="0">
    <w:p w:rsidR="0055490A" w:rsidRDefault="0055490A" w:rsidP="007E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0A" w:rsidRDefault="0055490A" w:rsidP="007E280A">
      <w:r>
        <w:separator/>
      </w:r>
    </w:p>
  </w:footnote>
  <w:footnote w:type="continuationSeparator" w:id="0">
    <w:p w:rsidR="0055490A" w:rsidRDefault="0055490A" w:rsidP="007E2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6E" w:rsidRDefault="00072A6E">
    <w:pPr>
      <w:pStyle w:val="Header"/>
      <w:jc w:val="center"/>
    </w:pPr>
  </w:p>
  <w:p w:rsidR="00DC18A7" w:rsidRDefault="00DC18A7" w:rsidP="00DC18A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006317"/>
      <w:docPartObj>
        <w:docPartGallery w:val="Page Numbers (Top of Page)"/>
        <w:docPartUnique/>
      </w:docPartObj>
    </w:sdtPr>
    <w:sdtEndPr>
      <w:rPr>
        <w:noProof/>
      </w:rPr>
    </w:sdtEndPr>
    <w:sdtContent>
      <w:p w:rsidR="00072A6E" w:rsidRDefault="00072A6E">
        <w:pPr>
          <w:pStyle w:val="Header"/>
          <w:jc w:val="center"/>
        </w:pPr>
        <w:r>
          <w:fldChar w:fldCharType="begin"/>
        </w:r>
        <w:r>
          <w:instrText xml:space="preserve"> PAGE   \* MERGEFORMAT </w:instrText>
        </w:r>
        <w:r>
          <w:fldChar w:fldCharType="separate"/>
        </w:r>
        <w:r w:rsidR="00733227">
          <w:rPr>
            <w:noProof/>
          </w:rPr>
          <w:t>2</w:t>
        </w:r>
        <w:r>
          <w:rPr>
            <w:noProof/>
          </w:rPr>
          <w:fldChar w:fldCharType="end"/>
        </w:r>
      </w:p>
    </w:sdtContent>
  </w:sdt>
  <w:p w:rsidR="00072A6E" w:rsidRDefault="00072A6E" w:rsidP="00DC18A7">
    <w:pPr>
      <w:pStyle w:val="Heade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BB"/>
    <w:rsid w:val="000724FA"/>
    <w:rsid w:val="00072A6E"/>
    <w:rsid w:val="000B0D78"/>
    <w:rsid w:val="000F0CB9"/>
    <w:rsid w:val="00113578"/>
    <w:rsid w:val="00151215"/>
    <w:rsid w:val="00161FE0"/>
    <w:rsid w:val="001777FF"/>
    <w:rsid w:val="003354D2"/>
    <w:rsid w:val="00347FC4"/>
    <w:rsid w:val="003C15AA"/>
    <w:rsid w:val="003D1C4C"/>
    <w:rsid w:val="004629D6"/>
    <w:rsid w:val="004F573C"/>
    <w:rsid w:val="0055490A"/>
    <w:rsid w:val="005B417C"/>
    <w:rsid w:val="0066192F"/>
    <w:rsid w:val="006E2E45"/>
    <w:rsid w:val="006E7A95"/>
    <w:rsid w:val="00733227"/>
    <w:rsid w:val="00740B28"/>
    <w:rsid w:val="007801D5"/>
    <w:rsid w:val="007C37E5"/>
    <w:rsid w:val="007E280A"/>
    <w:rsid w:val="008C18BB"/>
    <w:rsid w:val="008E2054"/>
    <w:rsid w:val="00A21B99"/>
    <w:rsid w:val="00A258F3"/>
    <w:rsid w:val="00A42036"/>
    <w:rsid w:val="00A744D4"/>
    <w:rsid w:val="00B11473"/>
    <w:rsid w:val="00B46B6F"/>
    <w:rsid w:val="00B84D3A"/>
    <w:rsid w:val="00B93E55"/>
    <w:rsid w:val="00C4490C"/>
    <w:rsid w:val="00CE0B34"/>
    <w:rsid w:val="00D04E6B"/>
    <w:rsid w:val="00D92C74"/>
    <w:rsid w:val="00DC18A7"/>
    <w:rsid w:val="00DC39E3"/>
    <w:rsid w:val="00DD15E9"/>
    <w:rsid w:val="00DE00D0"/>
    <w:rsid w:val="00DF54FD"/>
    <w:rsid w:val="00E24843"/>
    <w:rsid w:val="00E70DAF"/>
    <w:rsid w:val="00E77FFC"/>
    <w:rsid w:val="00E864FC"/>
    <w:rsid w:val="00F67B90"/>
    <w:rsid w:val="00FB682D"/>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3D88457-D4BD-419F-B621-E543C86C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18BB"/>
    <w:pPr>
      <w:keepNext/>
      <w:jc w:val="center"/>
      <w:outlineLvl w:val="0"/>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8BB"/>
    <w:rPr>
      <w:rFonts w:ascii="Times New Roman" w:eastAsia="Times New Roman" w:hAnsi="Times New Roman" w:cs="Times New Roman"/>
      <w:b/>
      <w:sz w:val="28"/>
      <w:szCs w:val="24"/>
      <w:lang w:val="x-none" w:eastAsia="x-none"/>
    </w:rPr>
  </w:style>
  <w:style w:type="paragraph" w:styleId="BalloonText">
    <w:name w:val="Balloon Text"/>
    <w:basedOn w:val="Normal"/>
    <w:link w:val="BalloonTextChar"/>
    <w:uiPriority w:val="99"/>
    <w:semiHidden/>
    <w:unhideWhenUsed/>
    <w:rsid w:val="00347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C4"/>
    <w:rPr>
      <w:rFonts w:ascii="Segoe UI" w:eastAsia="Times New Roman" w:hAnsi="Segoe UI" w:cs="Segoe UI"/>
      <w:sz w:val="18"/>
      <w:szCs w:val="18"/>
    </w:rPr>
  </w:style>
  <w:style w:type="paragraph" w:styleId="Header">
    <w:name w:val="header"/>
    <w:basedOn w:val="Normal"/>
    <w:link w:val="HeaderChar"/>
    <w:uiPriority w:val="99"/>
    <w:unhideWhenUsed/>
    <w:rsid w:val="007E280A"/>
    <w:pPr>
      <w:tabs>
        <w:tab w:val="center" w:pos="4680"/>
        <w:tab w:val="right" w:pos="9360"/>
      </w:tabs>
    </w:pPr>
  </w:style>
  <w:style w:type="character" w:customStyle="1" w:styleId="HeaderChar">
    <w:name w:val="Header Char"/>
    <w:basedOn w:val="DefaultParagraphFont"/>
    <w:link w:val="Header"/>
    <w:uiPriority w:val="99"/>
    <w:rsid w:val="007E28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80A"/>
    <w:pPr>
      <w:tabs>
        <w:tab w:val="center" w:pos="4680"/>
        <w:tab w:val="right" w:pos="9360"/>
      </w:tabs>
    </w:pPr>
  </w:style>
  <w:style w:type="character" w:customStyle="1" w:styleId="FooterChar">
    <w:name w:val="Footer Char"/>
    <w:basedOn w:val="DefaultParagraphFont"/>
    <w:link w:val="Footer"/>
    <w:uiPriority w:val="99"/>
    <w:rsid w:val="007E28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D3AF-8BC2-4361-99BF-84BDDA61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dc:creator>
  <cp:lastModifiedBy>Windows User</cp:lastModifiedBy>
  <cp:revision>5</cp:revision>
  <cp:lastPrinted>2020-07-24T06:10:00Z</cp:lastPrinted>
  <dcterms:created xsi:type="dcterms:W3CDTF">2020-07-24T10:31:00Z</dcterms:created>
  <dcterms:modified xsi:type="dcterms:W3CDTF">2020-08-04T09:46:00Z</dcterms:modified>
</cp:coreProperties>
</file>