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jc w:val="center"/>
        <w:tblLook w:val="01E0" w:firstRow="1" w:lastRow="1" w:firstColumn="1" w:lastColumn="1" w:noHBand="0" w:noVBand="0"/>
        <w:tblPrChange w:id="0" w:author="Hoai Duc" w:date="2021-05-14T18:37:00Z">
          <w:tblPr>
            <w:tblW w:w="10065" w:type="dxa"/>
            <w:tblInd w:w="-318" w:type="dxa"/>
            <w:tblLook w:val="01E0" w:firstRow="1" w:lastRow="1" w:firstColumn="1" w:lastColumn="1" w:noHBand="0" w:noVBand="0"/>
          </w:tblPr>
        </w:tblPrChange>
      </w:tblPr>
      <w:tblGrid>
        <w:gridCol w:w="4320"/>
        <w:gridCol w:w="5745"/>
        <w:tblGridChange w:id="1">
          <w:tblGrid>
            <w:gridCol w:w="4320"/>
            <w:gridCol w:w="5745"/>
          </w:tblGrid>
        </w:tblGridChange>
      </w:tblGrid>
      <w:tr w:rsidR="005C5C5E" w:rsidRPr="005C5C5E" w14:paraId="396AE168" w14:textId="77777777" w:rsidTr="00D71203">
        <w:trPr>
          <w:jc w:val="center"/>
        </w:trPr>
        <w:tc>
          <w:tcPr>
            <w:tcW w:w="4320" w:type="dxa"/>
            <w:tcPrChange w:id="2" w:author="Hoai Duc" w:date="2021-05-14T18:37:00Z">
              <w:tcPr>
                <w:tcW w:w="4320" w:type="dxa"/>
              </w:tcPr>
            </w:tcPrChange>
          </w:tcPr>
          <w:p w14:paraId="54B00D78" w14:textId="77777777" w:rsidR="005C5C5E" w:rsidRPr="00D71203" w:rsidRDefault="005C5C5E" w:rsidP="00D71203">
            <w:pPr>
              <w:widowControl/>
              <w:jc w:val="center"/>
              <w:rPr>
                <w:rFonts w:ascii="Times New Roman Bold" w:eastAsia="Times New Roman" w:hAnsi="Times New Roman Bold" w:cs="Times New Roman"/>
                <w:b/>
                <w:color w:val="auto"/>
                <w:spacing w:val="-10"/>
                <w:sz w:val="26"/>
                <w:lang w:val="en-US" w:eastAsia="en-US" w:bidi="ar-SA"/>
                <w:rPrChange w:id="3" w:author="Hoai Duc" w:date="2021-05-14T18:37:00Z">
                  <w:rPr>
                    <w:rFonts w:ascii="Times New Roman" w:eastAsia="Times New Roman" w:hAnsi="Times New Roman" w:cs="Times New Roman"/>
                    <w:b/>
                    <w:color w:val="auto"/>
                    <w:sz w:val="26"/>
                    <w:lang w:val="en-US" w:eastAsia="en-US" w:bidi="ar-SA"/>
                  </w:rPr>
                </w:rPrChange>
              </w:rPr>
            </w:pPr>
            <w:r w:rsidRPr="00D71203">
              <w:rPr>
                <w:rFonts w:ascii="Times New Roman Bold" w:eastAsia="Times New Roman" w:hAnsi="Times New Roman Bold" w:cs="Times New Roman"/>
                <w:b/>
                <w:color w:val="auto"/>
                <w:spacing w:val="-10"/>
                <w:sz w:val="26"/>
                <w:lang w:val="en-US" w:eastAsia="en-US" w:bidi="ar-SA"/>
                <w:rPrChange w:id="4" w:author="Hoai Duc" w:date="2021-05-14T18:37:00Z">
                  <w:rPr>
                    <w:rFonts w:ascii="Times New Roman" w:eastAsia="Times New Roman" w:hAnsi="Times New Roman" w:cs="Times New Roman"/>
                    <w:b/>
                    <w:color w:val="auto"/>
                    <w:sz w:val="26"/>
                    <w:lang w:val="en-US" w:eastAsia="en-US" w:bidi="ar-SA"/>
                  </w:rPr>
                </w:rPrChange>
              </w:rPr>
              <w:t>BỘ LAO ĐỘNG – THƯƠNG BINH</w:t>
            </w:r>
          </w:p>
          <w:p w14:paraId="01019FF8" w14:textId="77777777" w:rsidR="005C5C5E" w:rsidRPr="005C5C5E" w:rsidRDefault="005C5C5E" w:rsidP="00D71203">
            <w:pPr>
              <w:widowControl/>
              <w:jc w:val="center"/>
              <w:rPr>
                <w:rFonts w:ascii="Times New Roman" w:eastAsia="Times New Roman" w:hAnsi="Times New Roman" w:cs="Times New Roman"/>
                <w:b/>
                <w:color w:val="auto"/>
                <w:sz w:val="26"/>
                <w:lang w:val="en-US" w:eastAsia="en-US" w:bidi="ar-SA"/>
              </w:rPr>
              <w:pPrChange w:id="5" w:author="Hoai Duc" w:date="2021-05-14T18:37:00Z">
                <w:pPr>
                  <w:widowControl/>
                  <w:jc w:val="center"/>
                </w:pPr>
              </w:pPrChange>
            </w:pPr>
            <w:r w:rsidRPr="005C5C5E">
              <w:rPr>
                <w:rFonts w:ascii="Times New Roman" w:eastAsia="Times New Roman" w:hAnsi="Times New Roman" w:cs="Times New Roman"/>
                <w:b/>
                <w:color w:val="auto"/>
                <w:sz w:val="26"/>
                <w:lang w:val="en-US" w:eastAsia="en-US" w:bidi="ar-SA"/>
              </w:rPr>
              <w:t>VÀ XÃ HỘI</w:t>
            </w:r>
          </w:p>
          <w:p w14:paraId="3662ABBC" w14:textId="77777777" w:rsidR="005C5C5E" w:rsidRPr="005C5C5E" w:rsidRDefault="005C5C5E" w:rsidP="00D71203">
            <w:pPr>
              <w:widowControl/>
              <w:jc w:val="center"/>
              <w:rPr>
                <w:rFonts w:ascii="Times New Roman" w:eastAsia="Times New Roman" w:hAnsi="Times New Roman" w:cs="Times New Roman"/>
                <w:b/>
                <w:color w:val="auto"/>
                <w:lang w:val="en-US" w:eastAsia="en-US" w:bidi="ar-SA"/>
              </w:rPr>
              <w:pPrChange w:id="6" w:author="Hoai Duc" w:date="2021-05-14T18:37:00Z">
                <w:pPr>
                  <w:widowControl/>
                  <w:jc w:val="center"/>
                </w:pPr>
              </w:pPrChange>
            </w:pPr>
            <w:r w:rsidRPr="005C5C5E">
              <w:rPr>
                <w:rFonts w:ascii="Times New Roman" w:eastAsia="Times New Roman" w:hAnsi="Times New Roman" w:cs="Times New Roman"/>
                <w:b/>
                <w:noProof/>
                <w:color w:val="auto"/>
                <w:lang w:val="en-US" w:eastAsia="en-US" w:bidi="ar-SA"/>
              </w:rPr>
              <mc:AlternateContent>
                <mc:Choice Requires="wps">
                  <w:drawing>
                    <wp:anchor distT="4294967293" distB="4294967293" distL="114300" distR="114300" simplePos="0" relativeHeight="251659264" behindDoc="0" locked="0" layoutInCell="1" allowOverlap="1" wp14:anchorId="456B8BDC" wp14:editId="49E14AC4">
                      <wp:simplePos x="0" y="0"/>
                      <wp:positionH relativeFrom="column">
                        <wp:posOffset>958215</wp:posOffset>
                      </wp:positionH>
                      <wp:positionV relativeFrom="paragraph">
                        <wp:posOffset>24764</wp:posOffset>
                      </wp:positionV>
                      <wp:extent cx="683895" cy="0"/>
                      <wp:effectExtent l="0" t="0" r="2095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9406257" id="_x0000_t32" coordsize="21600,21600" o:spt="32" o:oned="t" path="m,l21600,21600e" filled="f">
                      <v:path arrowok="t" fillok="f" o:connecttype="none"/>
                      <o:lock v:ext="edit" shapetype="t"/>
                    </v:shapetype>
                    <v:shape id="AutoShape 4" o:spid="_x0000_s1026" type="#_x0000_t32" style="position:absolute;margin-left:75.45pt;margin-top:1.95pt;width:53.8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V1zHQ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"/>
                  </w:pict>
                </mc:Fallback>
              </mc:AlternateContent>
            </w:r>
          </w:p>
          <w:p w14:paraId="02631F72" w14:textId="7A869A5A" w:rsidR="005C5C5E" w:rsidRPr="005C5C5E" w:rsidRDefault="005C5C5E" w:rsidP="00DE5A7E">
            <w:pPr>
              <w:widowControl/>
              <w:jc w:val="center"/>
              <w:rPr>
                <w:rFonts w:ascii="Times New Roman" w:eastAsia="Times New Roman" w:hAnsi="Times New Roman" w:cs="Times New Roman"/>
                <w:color w:val="auto"/>
                <w:sz w:val="28"/>
                <w:szCs w:val="28"/>
                <w:lang w:val="en-US" w:eastAsia="en-US" w:bidi="ar-SA"/>
              </w:rPr>
              <w:pPrChange w:id="7" w:author="Hoai Duc" w:date="2021-05-14T18:38:00Z">
                <w:pPr>
                  <w:widowControl/>
                  <w:jc w:val="center"/>
                </w:pPr>
              </w:pPrChange>
            </w:pPr>
            <w:r w:rsidRPr="006F14D4">
              <w:rPr>
                <w:rFonts w:ascii="Times New Roman" w:eastAsia="Times New Roman" w:hAnsi="Times New Roman" w:cs="Times New Roman"/>
                <w:color w:val="auto"/>
                <w:sz w:val="26"/>
                <w:szCs w:val="28"/>
                <w:lang w:val="en-US" w:eastAsia="en-US" w:bidi="ar-SA"/>
              </w:rPr>
              <w:t xml:space="preserve">Số: </w:t>
            </w:r>
            <w:ins w:id="8" w:author="Hoai Duc" w:date="2021-05-14T18:38:00Z">
              <w:r w:rsidR="00DE5A7E" w:rsidRPr="00DE5A7E">
                <w:rPr>
                  <w:rFonts w:ascii="Times New Roman" w:eastAsia="Times New Roman" w:hAnsi="Times New Roman" w:cs="Times New Roman"/>
                  <w:b/>
                  <w:color w:val="auto"/>
                  <w:sz w:val="26"/>
                  <w:szCs w:val="28"/>
                  <w:lang w:val="en-US" w:eastAsia="en-US" w:bidi="ar-SA"/>
                  <w:rPrChange w:id="9" w:author="Hoai Duc" w:date="2021-05-14T18:38:00Z">
                    <w:rPr>
                      <w:rFonts w:ascii="Times New Roman" w:eastAsia="Times New Roman" w:hAnsi="Times New Roman" w:cs="Times New Roman"/>
                      <w:color w:val="auto"/>
                      <w:sz w:val="26"/>
                      <w:szCs w:val="28"/>
                      <w:lang w:val="en-US" w:eastAsia="en-US" w:bidi="ar-SA"/>
                    </w:rPr>
                  </w:rPrChange>
                </w:rPr>
                <w:t>03</w:t>
              </w:r>
            </w:ins>
            <w:del w:id="10" w:author="Hoai Duc" w:date="2021-05-14T18:38:00Z">
              <w:r w:rsidRPr="00DE5A7E" w:rsidDel="00DE5A7E">
                <w:rPr>
                  <w:rFonts w:ascii="Times New Roman" w:eastAsia="Times New Roman" w:hAnsi="Times New Roman" w:cs="Times New Roman"/>
                  <w:b/>
                  <w:color w:val="auto"/>
                  <w:sz w:val="26"/>
                  <w:szCs w:val="28"/>
                  <w:lang w:val="en-US" w:eastAsia="en-US" w:bidi="ar-SA"/>
                  <w:rPrChange w:id="11" w:author="Hoai Duc" w:date="2021-05-14T18:38:00Z">
                    <w:rPr>
                      <w:rFonts w:ascii="Times New Roman" w:eastAsia="Times New Roman" w:hAnsi="Times New Roman" w:cs="Times New Roman"/>
                      <w:color w:val="auto"/>
                      <w:sz w:val="26"/>
                      <w:szCs w:val="28"/>
                      <w:lang w:val="en-US" w:eastAsia="en-US" w:bidi="ar-SA"/>
                    </w:rPr>
                  </w:rPrChange>
                </w:rPr>
                <w:delText xml:space="preserve">     </w:delText>
              </w:r>
              <w:r w:rsidR="006F14D4" w:rsidRPr="00DE5A7E" w:rsidDel="00DE5A7E">
                <w:rPr>
                  <w:rFonts w:ascii="Times New Roman" w:eastAsia="Times New Roman" w:hAnsi="Times New Roman" w:cs="Times New Roman"/>
                  <w:b/>
                  <w:color w:val="auto"/>
                  <w:sz w:val="26"/>
                  <w:szCs w:val="28"/>
                  <w:lang w:val="en-US" w:eastAsia="en-US" w:bidi="ar-SA"/>
                  <w:rPrChange w:id="12" w:author="Hoai Duc" w:date="2021-05-14T18:38:00Z">
                    <w:rPr>
                      <w:rFonts w:ascii="Times New Roman" w:eastAsia="Times New Roman" w:hAnsi="Times New Roman" w:cs="Times New Roman"/>
                      <w:color w:val="auto"/>
                      <w:sz w:val="26"/>
                      <w:szCs w:val="28"/>
                      <w:lang w:val="en-US" w:eastAsia="en-US" w:bidi="ar-SA"/>
                    </w:rPr>
                  </w:rPrChange>
                </w:rPr>
                <w:delText xml:space="preserve">  </w:delText>
              </w:r>
            </w:del>
            <w:r w:rsidR="006F14D4">
              <w:rPr>
                <w:rFonts w:ascii="Times New Roman" w:eastAsia="Times New Roman" w:hAnsi="Times New Roman" w:cs="Times New Roman"/>
                <w:color w:val="auto"/>
                <w:sz w:val="26"/>
                <w:szCs w:val="28"/>
                <w:lang w:val="en-US" w:eastAsia="en-US" w:bidi="ar-SA"/>
              </w:rPr>
              <w:t xml:space="preserve"> </w:t>
            </w:r>
            <w:r w:rsidRPr="006F14D4">
              <w:rPr>
                <w:rFonts w:ascii="Times New Roman" w:eastAsia="Times New Roman" w:hAnsi="Times New Roman" w:cs="Times New Roman"/>
                <w:color w:val="auto"/>
                <w:sz w:val="26"/>
                <w:szCs w:val="28"/>
                <w:lang w:val="en-US" w:eastAsia="en-US" w:bidi="ar-SA"/>
              </w:rPr>
              <w:t>/CĐ-LĐTBXH</w:t>
            </w:r>
          </w:p>
        </w:tc>
        <w:tc>
          <w:tcPr>
            <w:tcW w:w="5745" w:type="dxa"/>
            <w:tcPrChange w:id="13" w:author="Hoai Duc" w:date="2021-05-14T18:37:00Z">
              <w:tcPr>
                <w:tcW w:w="5745" w:type="dxa"/>
              </w:tcPr>
            </w:tcPrChange>
          </w:tcPr>
          <w:p w14:paraId="2FBA16AE" w14:textId="77777777" w:rsidR="005C5C5E" w:rsidRPr="00D71203" w:rsidRDefault="005C5C5E" w:rsidP="005C5C5E">
            <w:pPr>
              <w:widowControl/>
              <w:jc w:val="center"/>
              <w:rPr>
                <w:rFonts w:ascii="Times New Roman Bold" w:eastAsia="Times New Roman" w:hAnsi="Times New Roman Bold" w:cs="Times New Roman"/>
                <w:b/>
                <w:color w:val="auto"/>
                <w:spacing w:val="-10"/>
                <w:sz w:val="26"/>
                <w:lang w:val="en-US" w:eastAsia="en-US" w:bidi="ar-SA"/>
                <w:rPrChange w:id="14" w:author="Hoai Duc" w:date="2021-05-14T18:37:00Z">
                  <w:rPr>
                    <w:rFonts w:ascii="Times New Roman" w:eastAsia="Times New Roman" w:hAnsi="Times New Roman" w:cs="Times New Roman"/>
                    <w:b/>
                    <w:color w:val="auto"/>
                    <w:sz w:val="26"/>
                    <w:lang w:val="en-US" w:eastAsia="en-US" w:bidi="ar-SA"/>
                  </w:rPr>
                </w:rPrChange>
              </w:rPr>
            </w:pPr>
            <w:r w:rsidRPr="00D71203">
              <w:rPr>
                <w:rFonts w:ascii="Times New Roman Bold" w:eastAsia="Times New Roman" w:hAnsi="Times New Roman Bold" w:cs="Times New Roman"/>
                <w:b/>
                <w:color w:val="auto"/>
                <w:spacing w:val="-10"/>
                <w:sz w:val="26"/>
                <w:lang w:val="en-US" w:eastAsia="en-US" w:bidi="ar-SA"/>
                <w:rPrChange w:id="15" w:author="Hoai Duc" w:date="2021-05-14T18:37:00Z">
                  <w:rPr>
                    <w:rFonts w:ascii="Times New Roman" w:eastAsia="Times New Roman" w:hAnsi="Times New Roman" w:cs="Times New Roman"/>
                    <w:b/>
                    <w:color w:val="auto"/>
                    <w:sz w:val="26"/>
                    <w:lang w:val="en-US" w:eastAsia="en-US" w:bidi="ar-SA"/>
                  </w:rPr>
                </w:rPrChange>
              </w:rPr>
              <w:t>CỘNG HÒA XÃ HỘI CHỦ NGHĨA VIỆT NAM</w:t>
            </w:r>
          </w:p>
          <w:p w14:paraId="1104E8E2" w14:textId="77777777" w:rsidR="005C5C5E" w:rsidRPr="005C5C5E" w:rsidRDefault="005C5C5E" w:rsidP="005C5C5E">
            <w:pPr>
              <w:widowControl/>
              <w:jc w:val="center"/>
              <w:rPr>
                <w:rFonts w:ascii="Times New Roman" w:eastAsia="Times New Roman" w:hAnsi="Times New Roman" w:cs="Times New Roman"/>
                <w:b/>
                <w:color w:val="auto"/>
                <w:sz w:val="28"/>
                <w:szCs w:val="28"/>
                <w:lang w:val="en-US" w:eastAsia="en-US" w:bidi="ar-SA"/>
              </w:rPr>
            </w:pPr>
            <w:r w:rsidRPr="005C5C5E">
              <w:rPr>
                <w:rFonts w:ascii="Times New Roman" w:eastAsia="Times New Roman" w:hAnsi="Times New Roman" w:cs="Times New Roman"/>
                <w:b/>
                <w:color w:val="auto"/>
                <w:sz w:val="28"/>
                <w:szCs w:val="28"/>
                <w:lang w:val="en-US" w:eastAsia="en-US" w:bidi="ar-SA"/>
              </w:rPr>
              <w:t>Độc lập - Tự do - Hạnh phúc</w:t>
            </w:r>
          </w:p>
          <w:p w14:paraId="0466DE27" w14:textId="096732BF" w:rsidR="005C5C5E" w:rsidRPr="00D71203" w:rsidRDefault="005C5C5E" w:rsidP="005C5C5E">
            <w:pPr>
              <w:widowControl/>
              <w:rPr>
                <w:rFonts w:ascii="Times New Roman" w:eastAsia="Times New Roman" w:hAnsi="Times New Roman" w:cs="Times New Roman"/>
                <w:color w:val="auto"/>
                <w:sz w:val="18"/>
                <w:szCs w:val="28"/>
                <w:lang w:val="en-US" w:eastAsia="en-US" w:bidi="ar-SA"/>
                <w:rPrChange w:id="16" w:author="Hoai Duc" w:date="2021-05-14T18:37:00Z">
                  <w:rPr>
                    <w:rFonts w:ascii="Times New Roman" w:eastAsia="Times New Roman" w:hAnsi="Times New Roman" w:cs="Times New Roman"/>
                    <w:color w:val="auto"/>
                    <w:sz w:val="28"/>
                    <w:szCs w:val="28"/>
                    <w:lang w:val="en-US" w:eastAsia="en-US" w:bidi="ar-SA"/>
                  </w:rPr>
                </w:rPrChange>
              </w:rPr>
            </w:pPr>
            <w:r w:rsidRPr="00D71203">
              <w:rPr>
                <w:rFonts w:ascii="Times New Roman" w:eastAsia="Times New Roman" w:hAnsi="Times New Roman" w:cs="Times New Roman"/>
                <w:b/>
                <w:noProof/>
                <w:color w:val="auto"/>
                <w:sz w:val="18"/>
                <w:szCs w:val="28"/>
                <w:lang w:val="en-US" w:eastAsia="en-US" w:bidi="ar-SA"/>
                <w:rPrChange w:id="17" w:author="Hoai Duc" w:date="2021-05-14T18:37:00Z">
                  <w:rPr>
                    <w:rFonts w:ascii="Times New Roman" w:eastAsia="Times New Roman" w:hAnsi="Times New Roman" w:cs="Times New Roman"/>
                    <w:b/>
                    <w:noProof/>
                    <w:color w:val="auto"/>
                    <w:sz w:val="28"/>
                    <w:szCs w:val="28"/>
                    <w:lang w:val="en-US" w:eastAsia="en-US" w:bidi="ar-SA"/>
                  </w:rPr>
                </w:rPrChange>
              </w:rPr>
              <mc:AlternateContent>
                <mc:Choice Requires="wps">
                  <w:drawing>
                    <wp:anchor distT="4294967293" distB="4294967293" distL="114300" distR="114300" simplePos="0" relativeHeight="251660288" behindDoc="0" locked="0" layoutInCell="1" allowOverlap="1" wp14:anchorId="62FE24DB" wp14:editId="4AD8D5BA">
                      <wp:simplePos x="0" y="0"/>
                      <wp:positionH relativeFrom="column">
                        <wp:posOffset>792480</wp:posOffset>
                      </wp:positionH>
                      <wp:positionV relativeFrom="paragraph">
                        <wp:posOffset>16509</wp:posOffset>
                      </wp:positionV>
                      <wp:extent cx="1943735" cy="0"/>
                      <wp:effectExtent l="0" t="0" r="37465"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3BF267" id="AutoShape 8" o:spid="_x0000_s1026" type="#_x0000_t32" style="position:absolute;margin-left:62.4pt;margin-top:1.3pt;width:153.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n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"/>
                  </w:pict>
                </mc:Fallback>
              </mc:AlternateContent>
            </w:r>
          </w:p>
          <w:p w14:paraId="79652C8C" w14:textId="305CA47D" w:rsidR="005C5C5E" w:rsidRPr="005C5C5E" w:rsidRDefault="005C5C5E" w:rsidP="00DE5A7E">
            <w:pPr>
              <w:widowControl/>
              <w:spacing w:after="120"/>
              <w:jc w:val="center"/>
              <w:rPr>
                <w:rFonts w:ascii="Times New Roman" w:eastAsia="Times New Roman" w:hAnsi="Times New Roman" w:cs="Times New Roman"/>
                <w:i/>
                <w:color w:val="auto"/>
                <w:sz w:val="28"/>
                <w:szCs w:val="28"/>
                <w:lang w:val="en-US" w:eastAsia="en-US" w:bidi="ar-SA"/>
              </w:rPr>
              <w:pPrChange w:id="18" w:author="Hoai Duc" w:date="2021-05-14T18:38:00Z">
                <w:pPr>
                  <w:widowControl/>
                  <w:jc w:val="center"/>
                </w:pPr>
              </w:pPrChange>
            </w:pPr>
            <w:r w:rsidRPr="005C5C5E">
              <w:rPr>
                <w:rFonts w:ascii="Times New Roman" w:eastAsia="Times New Roman" w:hAnsi="Times New Roman" w:cs="Times New Roman"/>
                <w:i/>
                <w:color w:val="auto"/>
                <w:sz w:val="26"/>
                <w:szCs w:val="28"/>
                <w:lang w:val="en-US" w:eastAsia="en-US" w:bidi="ar-SA"/>
              </w:rPr>
              <w:t xml:space="preserve">Hà Nội, ngày </w:t>
            </w:r>
            <w:ins w:id="19" w:author="Hoai Duc" w:date="2021-05-14T18:38:00Z">
              <w:r w:rsidR="00DE5A7E">
                <w:rPr>
                  <w:rFonts w:ascii="Times New Roman" w:eastAsia="Times New Roman" w:hAnsi="Times New Roman" w:cs="Times New Roman"/>
                  <w:i/>
                  <w:color w:val="auto"/>
                  <w:sz w:val="26"/>
                  <w:szCs w:val="28"/>
                  <w:lang w:val="en-US" w:eastAsia="en-US" w:bidi="ar-SA"/>
                </w:rPr>
                <w:t>14</w:t>
              </w:r>
            </w:ins>
            <w:del w:id="20" w:author="Hoai Duc" w:date="2021-05-14T18:38:00Z">
              <w:r w:rsidRPr="005C5C5E" w:rsidDel="00DE5A7E">
                <w:rPr>
                  <w:rFonts w:ascii="Times New Roman" w:eastAsia="Times New Roman" w:hAnsi="Times New Roman" w:cs="Times New Roman"/>
                  <w:i/>
                  <w:color w:val="auto"/>
                  <w:sz w:val="26"/>
                  <w:szCs w:val="28"/>
                  <w:lang w:val="en-US" w:eastAsia="en-US" w:bidi="ar-SA"/>
                </w:rPr>
                <w:delText xml:space="preserve">  </w:delText>
              </w:r>
            </w:del>
            <w:r w:rsidRPr="005C5C5E">
              <w:rPr>
                <w:rFonts w:ascii="Times New Roman" w:eastAsia="Times New Roman" w:hAnsi="Times New Roman" w:cs="Times New Roman"/>
                <w:i/>
                <w:color w:val="auto"/>
                <w:sz w:val="26"/>
                <w:szCs w:val="28"/>
                <w:lang w:val="en-US" w:eastAsia="en-US" w:bidi="ar-SA"/>
              </w:rPr>
              <w:t xml:space="preserve">  tháng </w:t>
            </w:r>
            <w:r>
              <w:rPr>
                <w:rFonts w:ascii="Times New Roman" w:eastAsia="Times New Roman" w:hAnsi="Times New Roman" w:cs="Times New Roman"/>
                <w:i/>
                <w:color w:val="auto"/>
                <w:sz w:val="26"/>
                <w:szCs w:val="28"/>
                <w:lang w:val="en-US" w:eastAsia="en-US" w:bidi="ar-SA"/>
              </w:rPr>
              <w:t>5</w:t>
            </w:r>
            <w:r w:rsidRPr="005C5C5E">
              <w:rPr>
                <w:rFonts w:ascii="Times New Roman" w:eastAsia="Times New Roman" w:hAnsi="Times New Roman" w:cs="Times New Roman"/>
                <w:i/>
                <w:color w:val="auto"/>
                <w:sz w:val="26"/>
                <w:szCs w:val="28"/>
                <w:lang w:val="en-US" w:eastAsia="en-US" w:bidi="ar-SA"/>
              </w:rPr>
              <w:t xml:space="preserve"> năm 2021</w:t>
            </w:r>
          </w:p>
        </w:tc>
      </w:tr>
    </w:tbl>
    <w:p w14:paraId="54563802" w14:textId="77777777" w:rsidR="005C5C5E" w:rsidRDefault="005C5C5E">
      <w:pPr>
        <w:pStyle w:val="BodyText"/>
        <w:spacing w:after="0"/>
        <w:ind w:firstLine="0"/>
        <w:jc w:val="center"/>
        <w:rPr>
          <w:b/>
          <w:bCs/>
        </w:rPr>
      </w:pPr>
    </w:p>
    <w:p w14:paraId="0AAF8DC8" w14:textId="77777777" w:rsidR="005C5C5E" w:rsidRDefault="005C5C5E">
      <w:pPr>
        <w:pStyle w:val="BodyText"/>
        <w:spacing w:after="0"/>
        <w:ind w:firstLine="0"/>
        <w:jc w:val="center"/>
        <w:rPr>
          <w:b/>
          <w:bCs/>
        </w:rPr>
      </w:pPr>
    </w:p>
    <w:p w14:paraId="0BDED819" w14:textId="77777777" w:rsidR="00D230C1" w:rsidRDefault="003574DB" w:rsidP="00E47910">
      <w:pPr>
        <w:pStyle w:val="BodyText"/>
        <w:spacing w:after="60"/>
        <w:ind w:firstLine="0"/>
        <w:jc w:val="center"/>
      </w:pPr>
      <w:r>
        <w:rPr>
          <w:b/>
          <w:bCs/>
        </w:rPr>
        <w:t>CÔNG ĐIỆN</w:t>
      </w:r>
    </w:p>
    <w:p w14:paraId="61829598" w14:textId="09CA3295" w:rsidR="005C5C5E" w:rsidRPr="006316D2" w:rsidRDefault="00693D00" w:rsidP="005C5C5E">
      <w:pPr>
        <w:pStyle w:val="BodyText"/>
        <w:spacing w:after="0"/>
        <w:ind w:firstLine="0"/>
        <w:jc w:val="center"/>
        <w:rPr>
          <w:rFonts w:ascii="Times New Roman Bold" w:hAnsi="Times New Roman Bold"/>
          <w:b/>
          <w:bCs/>
        </w:rPr>
      </w:pPr>
      <w:r w:rsidRPr="006316D2">
        <w:rPr>
          <w:rFonts w:ascii="Times New Roman Bold" w:hAnsi="Times New Roman Bold"/>
          <w:b/>
          <w:bCs/>
          <w:lang w:val="en-US"/>
        </w:rPr>
        <w:t>V</w:t>
      </w:r>
      <w:r w:rsidR="003574DB" w:rsidRPr="006316D2">
        <w:rPr>
          <w:rFonts w:ascii="Times New Roman Bold" w:hAnsi="Times New Roman Bold"/>
          <w:b/>
          <w:bCs/>
        </w:rPr>
        <w:t xml:space="preserve">ề </w:t>
      </w:r>
      <w:r w:rsidR="005C5C5E" w:rsidRPr="006316D2">
        <w:rPr>
          <w:rFonts w:ascii="Times New Roman Bold" w:hAnsi="Times New Roman Bold"/>
          <w:b/>
          <w:bCs/>
        </w:rPr>
        <w:t>tăng cường công tác quản lý lao động nước ngoài làm việc tại Việt Nam</w:t>
      </w:r>
      <w:r w:rsidR="003574DB" w:rsidRPr="006316D2">
        <w:rPr>
          <w:rFonts w:ascii="Times New Roman Bold" w:hAnsi="Times New Roman Bold"/>
          <w:b/>
          <w:bCs/>
        </w:rPr>
        <w:t xml:space="preserve"> </w:t>
      </w:r>
    </w:p>
    <w:p w14:paraId="69B1C20E" w14:textId="77777777" w:rsidR="005C5C5E" w:rsidRDefault="005C5C5E">
      <w:pPr>
        <w:pStyle w:val="BodyText"/>
        <w:spacing w:after="0" w:line="259" w:lineRule="auto"/>
        <w:ind w:firstLine="840"/>
        <w:jc w:val="both"/>
        <w:rPr>
          <w:b/>
          <w:bCs/>
          <w:sz w:val="26"/>
          <w:szCs w:val="26"/>
        </w:rPr>
      </w:pPr>
      <w:r w:rsidRPr="005A68FF">
        <w:rPr>
          <w:b/>
          <w:noProof/>
          <w:szCs w:val="24"/>
          <w:lang w:val="en-US" w:eastAsia="en-US" w:bidi="ar-SA"/>
        </w:rPr>
        <mc:AlternateContent>
          <mc:Choice Requires="wps">
            <w:drawing>
              <wp:anchor distT="0" distB="0" distL="114300" distR="114300" simplePos="0" relativeHeight="251662336" behindDoc="0" locked="0" layoutInCell="1" allowOverlap="1" wp14:anchorId="7B8C172F" wp14:editId="642E0C92">
                <wp:simplePos x="0" y="0"/>
                <wp:positionH relativeFrom="column">
                  <wp:posOffset>1913255</wp:posOffset>
                </wp:positionH>
                <wp:positionV relativeFrom="paragraph">
                  <wp:posOffset>34562</wp:posOffset>
                </wp:positionV>
                <wp:extent cx="1888671" cy="0"/>
                <wp:effectExtent l="0" t="0" r="355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86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88581"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5pt,2.7pt" to="299.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"/>
            </w:pict>
          </mc:Fallback>
        </mc:AlternateContent>
      </w:r>
    </w:p>
    <w:p w14:paraId="55A51DC5" w14:textId="77777777" w:rsidR="00164BE3" w:rsidRPr="00164BE3" w:rsidRDefault="00164BE3" w:rsidP="005C5C5E">
      <w:pPr>
        <w:pStyle w:val="BodyText"/>
        <w:spacing w:after="0" w:line="259" w:lineRule="auto"/>
        <w:ind w:firstLine="840"/>
        <w:jc w:val="center"/>
        <w:rPr>
          <w:b/>
          <w:bCs/>
          <w:sz w:val="16"/>
          <w:szCs w:val="26"/>
        </w:rPr>
      </w:pPr>
    </w:p>
    <w:p w14:paraId="636E8B1F" w14:textId="77777777" w:rsidR="00D230C1" w:rsidRPr="006316D2" w:rsidRDefault="003574DB" w:rsidP="006316D2">
      <w:pPr>
        <w:pStyle w:val="BodyText"/>
        <w:spacing w:after="0" w:line="259" w:lineRule="auto"/>
        <w:ind w:firstLine="0"/>
        <w:jc w:val="center"/>
      </w:pPr>
      <w:r w:rsidRPr="006316D2">
        <w:rPr>
          <w:b/>
          <w:bCs/>
        </w:rPr>
        <w:t xml:space="preserve">BỘ TRƯỞNG BỘ LAO ĐỘNG - THƯƠNG BINH VÀ XÃ HỘI </w:t>
      </w:r>
      <w:r w:rsidRPr="006316D2">
        <w:rPr>
          <w:b/>
          <w:bCs/>
          <w:i/>
          <w:iCs/>
        </w:rPr>
        <w:t>điện:</w:t>
      </w:r>
    </w:p>
    <w:p w14:paraId="39268444" w14:textId="7B29C1D9" w:rsidR="009727C4" w:rsidDel="003951C4" w:rsidRDefault="009727C4" w:rsidP="008B5E57">
      <w:pPr>
        <w:pStyle w:val="BodyText"/>
        <w:spacing w:after="0"/>
        <w:ind w:firstLine="720"/>
        <w:rPr>
          <w:del w:id="21" w:author="Hoai Duc" w:date="2021-05-14T18:35:00Z"/>
          <w:lang w:val="en-US"/>
        </w:rPr>
      </w:pPr>
    </w:p>
    <w:p w14:paraId="22DBFDA7" w14:textId="6E515FD7" w:rsidR="00D230C1" w:rsidRDefault="008B5E57" w:rsidP="00646BF9">
      <w:pPr>
        <w:pStyle w:val="BodyText"/>
        <w:spacing w:after="0"/>
        <w:ind w:firstLine="567"/>
        <w:rPr>
          <w:lang w:val="en-US"/>
        </w:rPr>
      </w:pPr>
      <w:r>
        <w:rPr>
          <w:lang w:val="en-US"/>
        </w:rPr>
        <w:t xml:space="preserve">- </w:t>
      </w:r>
      <w:r w:rsidR="003574DB">
        <w:t xml:space="preserve">Chủ tịch Ủy ban nhân dân các tỉnh, </w:t>
      </w:r>
      <w:r>
        <w:t>thành phố trực thuộc Trung ương</w:t>
      </w:r>
      <w:ins w:id="22" w:author="Hoai Duc" w:date="2021-05-14T18:35:00Z">
        <w:r w:rsidR="003951C4">
          <w:rPr>
            <w:lang w:val="en-US"/>
          </w:rPr>
          <w:t>.</w:t>
        </w:r>
      </w:ins>
      <w:del w:id="23" w:author="Hoai Duc" w:date="2021-05-14T18:35:00Z">
        <w:r w:rsidDel="003951C4">
          <w:rPr>
            <w:lang w:val="en-US"/>
          </w:rPr>
          <w:delText>;</w:delText>
        </w:r>
      </w:del>
    </w:p>
    <w:p w14:paraId="39FCB8BA" w14:textId="0ADE4453" w:rsidR="009727C4" w:rsidDel="003951C4" w:rsidRDefault="008B5E57" w:rsidP="00646BF9">
      <w:pPr>
        <w:pStyle w:val="BodyText"/>
        <w:spacing w:after="0"/>
        <w:ind w:firstLine="567"/>
        <w:rPr>
          <w:del w:id="24" w:author="Hoai Duc" w:date="2021-05-14T18:35:00Z"/>
          <w:lang w:val="en-US"/>
        </w:rPr>
      </w:pPr>
      <w:del w:id="25" w:author="Hoai Duc" w:date="2021-05-14T18:35:00Z">
        <w:r w:rsidRPr="008B5E57" w:rsidDel="003951C4">
          <w:rPr>
            <w:lang w:val="en-US"/>
          </w:rPr>
          <w:delText xml:space="preserve">- Giám đốc Sở Lao động - Thương binh và </w:delText>
        </w:r>
        <w:r w:rsidR="009727C4" w:rsidDel="003951C4">
          <w:rPr>
            <w:lang w:val="en-US"/>
          </w:rPr>
          <w:delText>Xã hội các tỉnh, thành phố</w:delText>
        </w:r>
      </w:del>
    </w:p>
    <w:p w14:paraId="20E7C5F2" w14:textId="145DFF6D" w:rsidR="008B5E57" w:rsidRPr="008B5E57" w:rsidDel="003951C4" w:rsidRDefault="009727C4" w:rsidP="00646BF9">
      <w:pPr>
        <w:pStyle w:val="BodyText"/>
        <w:spacing w:after="0"/>
        <w:ind w:firstLine="567"/>
        <w:jc w:val="both"/>
        <w:rPr>
          <w:del w:id="26" w:author="Hoai Duc" w:date="2021-05-14T18:35:00Z"/>
          <w:lang w:val="en-US"/>
        </w:rPr>
      </w:pPr>
      <w:del w:id="27" w:author="Hoai Duc" w:date="2021-05-14T18:35:00Z">
        <w:r w:rsidDel="003951C4">
          <w:rPr>
            <w:lang w:val="en-US"/>
          </w:rPr>
          <w:delText>trực</w:delText>
        </w:r>
        <w:r w:rsidR="006154D1" w:rsidDel="003951C4">
          <w:rPr>
            <w:lang w:val="en-US"/>
          </w:rPr>
          <w:delText xml:space="preserve"> </w:delText>
        </w:r>
        <w:r w:rsidR="008B5E57" w:rsidRPr="008B5E57" w:rsidDel="003951C4">
          <w:rPr>
            <w:lang w:val="en-US"/>
          </w:rPr>
          <w:delText>thuộc Trung ương.</w:delText>
        </w:r>
      </w:del>
    </w:p>
    <w:p w14:paraId="6BCE3709" w14:textId="77777777" w:rsidR="005F2265" w:rsidRDefault="005F2265" w:rsidP="005F2265">
      <w:pPr>
        <w:pStyle w:val="BodyText"/>
        <w:ind w:firstLine="740"/>
        <w:jc w:val="both"/>
      </w:pPr>
    </w:p>
    <w:p w14:paraId="31A90B95" w14:textId="104E6F50" w:rsidR="00D230C1" w:rsidRPr="00221A10" w:rsidRDefault="008B5E57" w:rsidP="00DF1D66">
      <w:pPr>
        <w:pStyle w:val="BodyText"/>
        <w:tabs>
          <w:tab w:val="left" w:pos="993"/>
        </w:tabs>
        <w:ind w:firstLine="709"/>
        <w:jc w:val="both"/>
        <w:rPr>
          <w:lang w:val="en-US"/>
        </w:rPr>
      </w:pPr>
      <w:r>
        <w:t>Hiện nay</w:t>
      </w:r>
      <w:r w:rsidR="00646BF9">
        <w:rPr>
          <w:lang w:val="en-US"/>
        </w:rPr>
        <w:t>,</w:t>
      </w:r>
      <w:r>
        <w:t xml:space="preserve"> tình hình dịch bệnh C</w:t>
      </w:r>
      <w:r w:rsidR="00221A10">
        <w:rPr>
          <w:lang w:val="en-US"/>
        </w:rPr>
        <w:t>ovid</w:t>
      </w:r>
      <w:r>
        <w:t>-19</w:t>
      </w:r>
      <w:r w:rsidR="00EC5BB0">
        <w:rPr>
          <w:lang w:val="en-US"/>
        </w:rPr>
        <w:t xml:space="preserve"> trên </w:t>
      </w:r>
      <w:r w:rsidR="007C5C0F">
        <w:rPr>
          <w:lang w:val="en-US"/>
        </w:rPr>
        <w:t>t</w:t>
      </w:r>
      <w:r w:rsidR="00EC5BB0">
        <w:rPr>
          <w:lang w:val="en-US"/>
        </w:rPr>
        <w:t>hế giới và</w:t>
      </w:r>
      <w:r w:rsidR="00221A10">
        <w:rPr>
          <w:lang w:val="en-US"/>
        </w:rPr>
        <w:t xml:space="preserve"> </w:t>
      </w:r>
      <w:r w:rsidR="007C5C0F">
        <w:rPr>
          <w:lang w:val="en-US"/>
        </w:rPr>
        <w:t>trong</w:t>
      </w:r>
      <w:r w:rsidR="00221A10">
        <w:rPr>
          <w:lang w:val="en-US"/>
        </w:rPr>
        <w:t xml:space="preserve"> n</w:t>
      </w:r>
      <w:r w:rsidR="00DD75E7">
        <w:rPr>
          <w:lang w:val="en-US"/>
        </w:rPr>
        <w:t>ước</w:t>
      </w:r>
      <w:r w:rsidR="00FC5D90">
        <w:rPr>
          <w:lang w:val="en-US"/>
        </w:rPr>
        <w:t xml:space="preserve"> diễn biến hết sức phức tạp và có xu hướng ngày càng gia tăng. T</w:t>
      </w:r>
      <w:r w:rsidR="00DD75E7">
        <w:rPr>
          <w:lang w:val="en-US"/>
        </w:rPr>
        <w:t>ình trạng người nước ngoài nhập cảnh trái phép và nhập cảnh với mục đích tìm việc làm không đúng quy định của pháp luật lao động</w:t>
      </w:r>
      <w:r w:rsidR="00FC5D90">
        <w:rPr>
          <w:lang w:val="en-US"/>
        </w:rPr>
        <w:t xml:space="preserve"> đang xảy ra tại nhiều địa phương trong cả nước.</w:t>
      </w:r>
      <w:r w:rsidR="00322F5F">
        <w:rPr>
          <w:lang w:val="en-US"/>
        </w:rPr>
        <w:t xml:space="preserve"> Để thực hiện nghiêm chỉ đạo của Thường trực Ban Bí thư, Công điện số 570/CĐ-TTg ngày 02/5/2021 của Thủ tướng Chính phủ về việc chấn chỉnh, nâng cao hiệu quả của công tác phòng, chống dịch Covid-19</w:t>
      </w:r>
      <w:r w:rsidR="00B478A6">
        <w:rPr>
          <w:lang w:val="en-US"/>
        </w:rPr>
        <w:t xml:space="preserve">, thực hiện thành công mục tiêu kép, bảo vệ và nâng cao sức khỏe của người dân, bảo đảm an sinh xã hội, </w:t>
      </w:r>
      <w:r w:rsidR="003574DB">
        <w:t>Bộ trưởng Bộ Lao động - Thương binh và Xã hội đề nghị Chủ tịch Ủy ban nhân dân các tỉnh, thành phố quan tâm, chỉ đạo thực hiện các nội dung sau:</w:t>
      </w:r>
    </w:p>
    <w:p w14:paraId="682FD4CD" w14:textId="491EF840" w:rsidR="00763880" w:rsidRDefault="00763880" w:rsidP="00DF1D66">
      <w:pPr>
        <w:pStyle w:val="BodyText"/>
        <w:tabs>
          <w:tab w:val="left" w:pos="993"/>
        </w:tabs>
        <w:ind w:firstLine="709"/>
        <w:jc w:val="both"/>
        <w:rPr>
          <w:lang w:val="en-US"/>
        </w:rPr>
      </w:pPr>
      <w:r>
        <w:rPr>
          <w:lang w:val="en-US"/>
        </w:rPr>
        <w:t xml:space="preserve">1. </w:t>
      </w:r>
      <w:r w:rsidR="00740CDC">
        <w:rPr>
          <w:lang w:val="en-US"/>
        </w:rPr>
        <w:t>Rà</w:t>
      </w:r>
      <w:r w:rsidR="006F3D12" w:rsidRPr="007A7D46">
        <w:rPr>
          <w:lang w:val="en-US"/>
        </w:rPr>
        <w:t xml:space="preserve"> soát</w:t>
      </w:r>
      <w:r w:rsidR="0092627C">
        <w:rPr>
          <w:lang w:val="en-US"/>
        </w:rPr>
        <w:t xml:space="preserve"> toàn bộ các cơ sở, doanh n</w:t>
      </w:r>
      <w:bookmarkStart w:id="28" w:name="_GoBack"/>
      <w:bookmarkEnd w:id="28"/>
      <w:r w:rsidR="0092627C">
        <w:rPr>
          <w:lang w:val="en-US"/>
        </w:rPr>
        <w:t xml:space="preserve">ghiệp đang sử dụng lao động là người nước ngoài </w:t>
      </w:r>
      <w:r w:rsidR="007A7D46" w:rsidRPr="007A7D46">
        <w:rPr>
          <w:lang w:val="en-US"/>
        </w:rPr>
        <w:t>tại địa phương</w:t>
      </w:r>
      <w:r w:rsidR="00DD75E7">
        <w:rPr>
          <w:lang w:val="en-US"/>
        </w:rPr>
        <w:t xml:space="preserve">. Trên cơ sở </w:t>
      </w:r>
      <w:r w:rsidR="00322F5F">
        <w:rPr>
          <w:lang w:val="en-US"/>
        </w:rPr>
        <w:t>đó</w:t>
      </w:r>
      <w:r w:rsidR="00646BF9">
        <w:rPr>
          <w:lang w:val="en-US"/>
        </w:rPr>
        <w:t>,</w:t>
      </w:r>
      <w:r w:rsidR="00322F5F">
        <w:rPr>
          <w:lang w:val="en-US"/>
        </w:rPr>
        <w:t xml:space="preserve"> tăng cường </w:t>
      </w:r>
      <w:r w:rsidR="00DD75E7">
        <w:rPr>
          <w:lang w:val="en-US"/>
        </w:rPr>
        <w:t>quản lý, giám sát chặt chẽ mọi trường hợp nhập cảnh, lao động nước ngoài đã đăng ký và làm việc tại các cơ sở, doanh nghiệp,</w:t>
      </w:r>
      <w:del w:id="29" w:author="Hoai Duc" w:date="2021-05-14T18:28:00Z">
        <w:r w:rsidR="00DD75E7" w:rsidDel="00646BF9">
          <w:rPr>
            <w:lang w:val="en-US"/>
          </w:rPr>
          <w:delText xml:space="preserve"> khu chế xuất,</w:delText>
        </w:r>
      </w:del>
      <w:r w:rsidR="00DD75E7">
        <w:rPr>
          <w:lang w:val="en-US"/>
        </w:rPr>
        <w:t>…</w:t>
      </w:r>
      <w:r w:rsidR="00646BF9">
        <w:rPr>
          <w:lang w:val="en-US"/>
        </w:rPr>
        <w:t xml:space="preserve"> </w:t>
      </w:r>
      <w:r w:rsidR="00DD75E7">
        <w:rPr>
          <w:lang w:val="en-US"/>
        </w:rPr>
        <w:t>Kiên quyết không để sót, để lọt người nhập cảnh trái phép lao động trong cơ sở, doanh nghiệp.</w:t>
      </w:r>
      <w:r w:rsidR="0092627C">
        <w:rPr>
          <w:lang w:val="en-US"/>
        </w:rPr>
        <w:t xml:space="preserve"> Báo cáo kết quả rà soát về Bộ Lao động - Thương binh và Xã hội </w:t>
      </w:r>
      <w:ins w:id="30" w:author="Hoai Duc" w:date="2021-05-14T18:29:00Z">
        <w:r w:rsidR="00646BF9">
          <w:rPr>
            <w:lang w:val="en-US"/>
          </w:rPr>
          <w:t xml:space="preserve">(qua Cục Việc làm) </w:t>
        </w:r>
      </w:ins>
      <w:r w:rsidR="0092627C">
        <w:rPr>
          <w:lang w:val="en-US"/>
        </w:rPr>
        <w:t>trước ngày 25/5/2021 để tổng hợp, báo cáo Thủ tướng Chính phủ.</w:t>
      </w:r>
    </w:p>
    <w:p w14:paraId="36DAD368" w14:textId="3E50A9F8" w:rsidR="006411C3" w:rsidRPr="00D71203" w:rsidRDefault="00D41894" w:rsidP="00DF1D66">
      <w:pPr>
        <w:pStyle w:val="BodyText"/>
        <w:tabs>
          <w:tab w:val="left" w:pos="993"/>
        </w:tabs>
        <w:ind w:firstLine="709"/>
        <w:jc w:val="both"/>
        <w:rPr>
          <w:lang w:val="en-US"/>
        </w:rPr>
      </w:pPr>
      <w:r>
        <w:rPr>
          <w:lang w:val="en-US"/>
        </w:rPr>
        <w:t>2.</w:t>
      </w:r>
      <w:r w:rsidR="006F3D12" w:rsidRPr="000203B1">
        <w:rPr>
          <w:lang w:val="en-US"/>
        </w:rPr>
        <w:t xml:space="preserve"> </w:t>
      </w:r>
      <w:r w:rsidR="0092627C">
        <w:rPr>
          <w:lang w:val="en-US"/>
        </w:rPr>
        <w:t>Kiểm tra, c</w:t>
      </w:r>
      <w:r w:rsidR="00AB6B24">
        <w:rPr>
          <w:lang w:val="en-US"/>
        </w:rPr>
        <w:t>hấn chỉnh việc cấp giấy phép lao động cho lao động nước ngoài tại địa phương</w:t>
      </w:r>
      <w:r>
        <w:rPr>
          <w:lang w:val="en-US"/>
        </w:rPr>
        <w:t xml:space="preserve">, </w:t>
      </w:r>
      <w:r w:rsidR="006411C3">
        <w:rPr>
          <w:lang w:val="en-US"/>
        </w:rPr>
        <w:t>đảm bảo đúng điều kiện</w:t>
      </w:r>
      <w:ins w:id="31" w:author="Hoai Duc" w:date="2021-05-14T18:34:00Z">
        <w:r w:rsidR="00976327">
          <w:rPr>
            <w:lang w:val="en-US"/>
          </w:rPr>
          <w:t>, trình tự, thủ tục</w:t>
        </w:r>
      </w:ins>
      <w:del w:id="32" w:author="Hoai Duc" w:date="2021-05-14T18:33:00Z">
        <w:r w:rsidR="006411C3" w:rsidDel="00976327">
          <w:rPr>
            <w:lang w:val="en-US"/>
          </w:rPr>
          <w:delText xml:space="preserve">, </w:delText>
        </w:r>
      </w:del>
      <w:del w:id="33" w:author="Hoai Duc" w:date="2021-05-14T18:31:00Z">
        <w:r w:rsidR="006411C3" w:rsidDel="00646BF9">
          <w:rPr>
            <w:lang w:val="en-US"/>
          </w:rPr>
          <w:delText>tiêu chuẩn</w:delText>
        </w:r>
      </w:del>
      <w:r w:rsidR="006411C3">
        <w:rPr>
          <w:lang w:val="en-US"/>
        </w:rPr>
        <w:t xml:space="preserve"> quy định tại </w:t>
      </w:r>
      <w:r w:rsidR="00AB6B24">
        <w:rPr>
          <w:lang w:val="en-US"/>
        </w:rPr>
        <w:t xml:space="preserve">Nghị định số 152/2020/NĐ-CP ngày 30/12/2020 </w:t>
      </w:r>
      <w:r w:rsidR="00E64256">
        <w:rPr>
          <w:lang w:val="en-US"/>
        </w:rPr>
        <w:t>của Chính phủ</w:t>
      </w:r>
      <w:r w:rsidR="000B3D46">
        <w:rPr>
          <w:lang w:val="en-US"/>
        </w:rPr>
        <w:t xml:space="preserve"> </w:t>
      </w:r>
      <w:ins w:id="34" w:author="Hoai Duc" w:date="2021-05-14T18:31:00Z">
        <w:r w:rsidR="00646BF9">
          <w:rPr>
            <w:lang w:val="en-US"/>
          </w:rPr>
          <w:t xml:space="preserve">và </w:t>
        </w:r>
      </w:ins>
      <w:ins w:id="35" w:author="Hoai Duc" w:date="2021-05-14T18:32:00Z">
        <w:r w:rsidR="008F53B7">
          <w:rPr>
            <w:lang w:val="en-US"/>
          </w:rPr>
          <w:t xml:space="preserve">khoản 1 </w:t>
        </w:r>
      </w:ins>
      <w:ins w:id="36" w:author="Hoai Duc" w:date="2021-05-14T18:31:00Z">
        <w:r w:rsidR="00646BF9">
          <w:rPr>
            <w:lang w:val="en-US"/>
          </w:rPr>
          <w:t>Điều 152 Bộ luật Lao động năm 2019</w:t>
        </w:r>
      </w:ins>
      <w:ins w:id="37" w:author="Hoai Duc" w:date="2021-05-14T18:33:00Z">
        <w:r w:rsidR="00976327">
          <w:rPr>
            <w:lang w:val="en-US"/>
          </w:rPr>
          <w:t xml:space="preserve"> </w:t>
        </w:r>
        <w:r w:rsidR="00976327" w:rsidRPr="00976327">
          <w:rPr>
            <w:i/>
            <w:lang w:val="en-US"/>
            <w:rPrChange w:id="38" w:author="Hoai Duc" w:date="2021-05-14T18:34:00Z">
              <w:rPr>
                <w:lang w:val="en-US"/>
              </w:rPr>
            </w:rPrChange>
          </w:rPr>
          <w:t>(</w:t>
        </w:r>
      </w:ins>
      <w:ins w:id="39" w:author="Hoai Duc" w:date="2021-05-14T18:32:00Z">
        <w:r w:rsidR="008F53B7" w:rsidRPr="00976327">
          <w:rPr>
            <w:rStyle w:val="BodyTextChar1"/>
            <w:i/>
            <w:sz w:val="28"/>
            <w:szCs w:val="28"/>
            <w:rPrChange w:id="40" w:author="Hoai Duc" w:date="2021-05-14T18:34:00Z">
              <w:rPr>
                <w:rStyle w:val="BodyTextChar1"/>
                <w:rFonts w:ascii="Arial" w:hAnsi="Arial" w:cs="Arial"/>
                <w:sz w:val="20"/>
                <w:szCs w:val="20"/>
              </w:rPr>
            </w:rPrChange>
          </w:rPr>
          <w:t>Doanh nghiệp, cơ quan, tổ chức, cá nhân, nhà thầu chỉ được tuyển dụng người lao động nước ngoài vào làm vị trí công việc quản lý, điều hành, chuyên gia và lao động kỹ thuật mà người lao động Việt Nam chưa đáp ứng được theo nhu cầu sản xuất, kinh doanh</w:t>
        </w:r>
      </w:ins>
      <w:del w:id="41" w:author="Hoai Duc" w:date="2021-05-14T18:31:00Z">
        <w:r w:rsidR="006411C3" w:rsidRPr="00976327" w:rsidDel="00646BF9">
          <w:rPr>
            <w:i/>
            <w:lang w:val="en-US"/>
            <w:rPrChange w:id="42" w:author="Hoai Duc" w:date="2021-05-14T18:34:00Z">
              <w:rPr>
                <w:lang w:val="en-US"/>
              </w:rPr>
            </w:rPrChange>
          </w:rPr>
          <w:delText>về người lao động nước ngoài làm việc tại Việt Nam và tuyển dụng, quản lý người lao động Việt Nam làm việc cho tổ chức, cá nhân nước ngoài tại Việt Nam</w:delText>
        </w:r>
      </w:del>
      <w:del w:id="43" w:author="Hoai Duc" w:date="2021-05-14T18:33:00Z">
        <w:r w:rsidR="006411C3" w:rsidRPr="00976327" w:rsidDel="00976327">
          <w:rPr>
            <w:i/>
            <w:lang w:val="en-US"/>
            <w:rPrChange w:id="44" w:author="Hoai Duc" w:date="2021-05-14T18:34:00Z">
              <w:rPr>
                <w:lang w:val="en-US"/>
              </w:rPr>
            </w:rPrChange>
          </w:rPr>
          <w:delText>.</w:delText>
        </w:r>
      </w:del>
      <w:ins w:id="45" w:author="Hoai Duc" w:date="2021-05-14T18:33:00Z">
        <w:r w:rsidR="00976327" w:rsidRPr="00976327">
          <w:rPr>
            <w:i/>
            <w:lang w:val="en-US"/>
            <w:rPrChange w:id="46" w:author="Hoai Duc" w:date="2021-05-14T18:34:00Z">
              <w:rPr>
                <w:lang w:val="en-US"/>
              </w:rPr>
            </w:rPrChange>
          </w:rPr>
          <w:t>)</w:t>
        </w:r>
        <w:r w:rsidR="00976327">
          <w:rPr>
            <w:lang w:val="en-US"/>
          </w:rPr>
          <w:t>.</w:t>
        </w:r>
      </w:ins>
    </w:p>
    <w:p w14:paraId="5B60102A" w14:textId="6568A0FA" w:rsidR="00AB6B24" w:rsidRDefault="000203B1" w:rsidP="00DF1D66">
      <w:pPr>
        <w:pStyle w:val="BodyText"/>
        <w:tabs>
          <w:tab w:val="left" w:pos="993"/>
        </w:tabs>
        <w:ind w:firstLine="709"/>
        <w:jc w:val="both"/>
        <w:rPr>
          <w:lang w:val="en-US"/>
        </w:rPr>
      </w:pPr>
      <w:r w:rsidRPr="00976327">
        <w:rPr>
          <w:lang w:val="en-US"/>
          <w:rPrChange w:id="47" w:author="Hoai Duc" w:date="2021-05-14T18:33:00Z">
            <w:rPr>
              <w:lang w:val="en-US"/>
            </w:rPr>
          </w:rPrChange>
        </w:rPr>
        <w:t xml:space="preserve">3. </w:t>
      </w:r>
      <w:r w:rsidR="00AB6B24" w:rsidRPr="00976327">
        <w:rPr>
          <w:lang w:val="en-US"/>
          <w:rPrChange w:id="48" w:author="Hoai Duc" w:date="2021-05-14T18:33:00Z">
            <w:rPr>
              <w:lang w:val="en-US"/>
            </w:rPr>
          </w:rPrChange>
        </w:rPr>
        <w:t>Tăng cường công tác thanh tra, kiểm tra và xử lý nghiêm</w:t>
      </w:r>
      <w:r w:rsidR="00322F5F" w:rsidRPr="00976327">
        <w:rPr>
          <w:lang w:val="en-US"/>
          <w:rPrChange w:id="49" w:author="Hoai Duc" w:date="2021-05-14T18:33:00Z">
            <w:rPr>
              <w:lang w:val="en-US"/>
            </w:rPr>
          </w:rPrChange>
        </w:rPr>
        <w:t xml:space="preserve"> cá</w:t>
      </w:r>
      <w:r w:rsidR="00322F5F">
        <w:rPr>
          <w:lang w:val="en-US"/>
        </w:rPr>
        <w:t>c cơ sở, doanh nghiệp tiếp nhận</w:t>
      </w:r>
      <w:del w:id="50" w:author="Hoai Duc" w:date="2021-05-14T18:30:00Z">
        <w:r w:rsidR="00322F5F" w:rsidDel="00646BF9">
          <w:rPr>
            <w:lang w:val="en-US"/>
          </w:rPr>
          <w:delText xml:space="preserve"> và</w:delText>
        </w:r>
      </w:del>
      <w:ins w:id="51" w:author="Hoai Duc" w:date="2021-05-14T18:31:00Z">
        <w:r w:rsidR="00646BF9">
          <w:rPr>
            <w:lang w:val="en-US"/>
          </w:rPr>
          <w:t>,</w:t>
        </w:r>
      </w:ins>
      <w:r w:rsidR="00322F5F">
        <w:rPr>
          <w:lang w:val="en-US"/>
        </w:rPr>
        <w:t xml:space="preserve"> sử dụng lao động trái phép và các trường hợp cố tình vi phạm pháp luật. Chỉ đạo các cơ quan chức năng xem xét trục xuất</w:t>
      </w:r>
      <w:r w:rsidR="00AB6B24" w:rsidRPr="00740CDC">
        <w:rPr>
          <w:lang w:val="en-US"/>
        </w:rPr>
        <w:t xml:space="preserve"> người lao động nước ngoài làm việc tại Việt Nam nhưng không có giấy phép lao động </w:t>
      </w:r>
      <w:r w:rsidR="00322F5F">
        <w:rPr>
          <w:lang w:val="en-US"/>
        </w:rPr>
        <w:t>(</w:t>
      </w:r>
      <w:r w:rsidR="00AB6B24" w:rsidRPr="00740CDC">
        <w:rPr>
          <w:lang w:val="en-US"/>
        </w:rPr>
        <w:t>hoặc văn bản xác nhận không thuộc diện cấp giấy phép lao động</w:t>
      </w:r>
      <w:r w:rsidR="00322F5F">
        <w:rPr>
          <w:lang w:val="en-US"/>
        </w:rPr>
        <w:t>)</w:t>
      </w:r>
      <w:r w:rsidR="00AB6B24" w:rsidRPr="00740CDC">
        <w:rPr>
          <w:lang w:val="en-US"/>
        </w:rPr>
        <w:t xml:space="preserve"> và không tuân thủ các quy định của Luật Nhập cảnh, xuất cảnh, quá cảnh, cư trú của người nước ngoài tại Việt Nam.</w:t>
      </w:r>
    </w:p>
    <w:p w14:paraId="73C2ABF5" w14:textId="0A0C57D6" w:rsidR="00322F5F" w:rsidRDefault="0092627C" w:rsidP="00DF1D66">
      <w:pPr>
        <w:pStyle w:val="BodyText"/>
        <w:tabs>
          <w:tab w:val="left" w:pos="993"/>
        </w:tabs>
        <w:ind w:firstLine="709"/>
        <w:jc w:val="both"/>
        <w:rPr>
          <w:lang w:val="en-US"/>
        </w:rPr>
      </w:pPr>
      <w:r>
        <w:rPr>
          <w:lang w:val="en-US"/>
        </w:rPr>
        <w:lastRenderedPageBreak/>
        <w:t xml:space="preserve">4. </w:t>
      </w:r>
      <w:r w:rsidR="00322F5F">
        <w:rPr>
          <w:lang w:val="en-US"/>
        </w:rPr>
        <w:t>Chỉ đạo tổ chức kiểm tra công tác phòng, chống dịch tại các cơ sở, doanh nghiệp có sử dụng lao động nước ngoài trên địa bàn, bảo đảm thực hiện nghiêm yêu cầu 5K và các quy định của cơ quan y tế. Kiên quyết đình chỉ và xử lý nghiêm các cơ sở, doanh nghiệp không bảo đảm an toàn theo quy định của pháp luật.</w:t>
      </w:r>
    </w:p>
    <w:p w14:paraId="4C367B69" w14:textId="00F1C74A" w:rsidR="00D230C1" w:rsidRDefault="003574DB" w:rsidP="00976327">
      <w:pPr>
        <w:pStyle w:val="BodyText"/>
        <w:tabs>
          <w:tab w:val="left" w:pos="993"/>
        </w:tabs>
        <w:spacing w:after="240"/>
        <w:ind w:firstLine="709"/>
        <w:jc w:val="both"/>
        <w:pPrChange w:id="52" w:author="Hoai Duc" w:date="2021-05-14T18:34:00Z">
          <w:pPr>
            <w:pStyle w:val="BodyText"/>
            <w:tabs>
              <w:tab w:val="left" w:pos="993"/>
            </w:tabs>
            <w:ind w:firstLine="709"/>
            <w:jc w:val="both"/>
          </w:pPr>
        </w:pPrChange>
      </w:pPr>
      <w:r>
        <w:t xml:space="preserve">Bộ trưởng Bộ Lao động - Thương binh và Xã hội đề nghị Chủ tịch Ủy ban nhân dân </w:t>
      </w:r>
      <w:r w:rsidR="009727C4">
        <w:t>các tỉnh, thành phố trực thuộc t</w:t>
      </w:r>
      <w:r>
        <w:t>rung ương quan tâm, thực hiện tốt các nội dung nêu trên</w:t>
      </w:r>
      <w:r w:rsidR="003B4856">
        <w:rPr>
          <w:lang w:val="en-US"/>
        </w:rPr>
        <w:t xml:space="preserve"> và báo cáo Chính phủ </w:t>
      </w:r>
      <w:r w:rsidR="00E64256">
        <w:rPr>
          <w:lang w:val="en-US"/>
        </w:rPr>
        <w:t>việc thực hiện qua Bộ Lao động -</w:t>
      </w:r>
      <w:r w:rsidR="003B4856">
        <w:rPr>
          <w:lang w:val="en-US"/>
        </w:rPr>
        <w:t xml:space="preserve"> Thương binh và Xã hội</w:t>
      </w:r>
      <w:r>
        <w:t>./.</w:t>
      </w:r>
    </w:p>
    <w:p w14:paraId="5677095E" w14:textId="3EB0EE82" w:rsidR="00604AE9" w:rsidDel="00976327" w:rsidRDefault="00604AE9" w:rsidP="009727C4">
      <w:pPr>
        <w:pStyle w:val="BodyText"/>
        <w:tabs>
          <w:tab w:val="left" w:pos="993"/>
        </w:tabs>
        <w:ind w:firstLine="720"/>
        <w:jc w:val="both"/>
        <w:rPr>
          <w:del w:id="53" w:author="Hoai Duc" w:date="2021-05-14T18:34:00Z"/>
        </w:rPr>
      </w:pPr>
    </w:p>
    <w:tbl>
      <w:tblPr>
        <w:tblW w:w="9292" w:type="dxa"/>
        <w:tblLook w:val="01E0" w:firstRow="1" w:lastRow="1" w:firstColumn="1" w:lastColumn="1" w:noHBand="0" w:noVBand="0"/>
      </w:tblPr>
      <w:tblGrid>
        <w:gridCol w:w="5098"/>
        <w:gridCol w:w="4194"/>
      </w:tblGrid>
      <w:tr w:rsidR="00693D00" w:rsidRPr="00693D00" w14:paraId="7967BCBA" w14:textId="77777777" w:rsidTr="00693D00">
        <w:tc>
          <w:tcPr>
            <w:tcW w:w="5098" w:type="dxa"/>
          </w:tcPr>
          <w:p w14:paraId="61294E33" w14:textId="77777777" w:rsidR="00693D00" w:rsidRDefault="00693D00" w:rsidP="00693D00">
            <w:pPr>
              <w:widowControl/>
              <w:tabs>
                <w:tab w:val="left" w:pos="6540"/>
              </w:tabs>
              <w:rPr>
                <w:rFonts w:ascii="Times New Roman" w:eastAsia="Times New Roman" w:hAnsi="Times New Roman" w:cs="Times New Roman"/>
                <w:b/>
                <w:i/>
                <w:color w:val="auto"/>
                <w:lang w:val="nb-NO" w:eastAsia="en-US" w:bidi="ar-SA"/>
              </w:rPr>
            </w:pPr>
            <w:r w:rsidRPr="00693D00">
              <w:rPr>
                <w:rFonts w:ascii="Times New Roman" w:eastAsia="Times New Roman" w:hAnsi="Times New Roman" w:cs="Times New Roman"/>
                <w:b/>
                <w:i/>
                <w:color w:val="auto"/>
                <w:lang w:val="nb-NO" w:eastAsia="en-US" w:bidi="ar-SA"/>
              </w:rPr>
              <w:t>Nơi nhận:</w:t>
            </w:r>
          </w:p>
          <w:p w14:paraId="08A9D951" w14:textId="4324DDBB" w:rsidR="00693D00" w:rsidRDefault="00693D00" w:rsidP="00693D00">
            <w:pPr>
              <w:widowControl/>
              <w:tabs>
                <w:tab w:val="left" w:pos="6540"/>
              </w:tabs>
              <w:rPr>
                <w:rFonts w:ascii="Times New Roman" w:eastAsia="Times New Roman" w:hAnsi="Times New Roman" w:cs="Times New Roman"/>
                <w:color w:val="auto"/>
                <w:sz w:val="22"/>
                <w:lang w:val="nb-NO" w:eastAsia="en-US" w:bidi="ar-SA"/>
              </w:rPr>
            </w:pPr>
            <w:r w:rsidRPr="009727C4">
              <w:rPr>
                <w:rFonts w:ascii="Times New Roman" w:eastAsia="Times New Roman" w:hAnsi="Times New Roman" w:cs="Times New Roman"/>
                <w:color w:val="auto"/>
                <w:sz w:val="22"/>
                <w:lang w:val="nb-NO" w:eastAsia="en-US" w:bidi="ar-SA"/>
              </w:rPr>
              <w:t>- Như trên;</w:t>
            </w:r>
          </w:p>
          <w:p w14:paraId="785B20C1" w14:textId="5DEE342A" w:rsidR="006411C3" w:rsidRPr="009727C4" w:rsidRDefault="006411C3" w:rsidP="00693D00">
            <w:pPr>
              <w:widowControl/>
              <w:tabs>
                <w:tab w:val="left" w:pos="6540"/>
              </w:tabs>
              <w:rPr>
                <w:rFonts w:ascii="Times New Roman" w:eastAsia="Times New Roman" w:hAnsi="Times New Roman" w:cs="Times New Roman"/>
                <w:color w:val="auto"/>
                <w:sz w:val="22"/>
                <w:lang w:val="nb-NO" w:eastAsia="en-US" w:bidi="ar-SA"/>
              </w:rPr>
            </w:pPr>
            <w:r>
              <w:rPr>
                <w:rFonts w:ascii="Times New Roman" w:eastAsia="Times New Roman" w:hAnsi="Times New Roman" w:cs="Times New Roman"/>
                <w:color w:val="auto"/>
                <w:sz w:val="22"/>
                <w:lang w:val="nb-NO" w:eastAsia="en-US" w:bidi="ar-SA"/>
              </w:rPr>
              <w:t>- Thường trực Ban Bí thư (để b/c);</w:t>
            </w:r>
          </w:p>
          <w:p w14:paraId="7702A348" w14:textId="3E0321DB" w:rsidR="00693D00" w:rsidRPr="009727C4" w:rsidRDefault="00693D00" w:rsidP="00693D00">
            <w:pPr>
              <w:widowControl/>
              <w:tabs>
                <w:tab w:val="left" w:pos="6540"/>
              </w:tabs>
              <w:rPr>
                <w:rFonts w:ascii="Times New Roman" w:eastAsia="Times New Roman" w:hAnsi="Times New Roman" w:cs="Times New Roman"/>
                <w:color w:val="auto"/>
                <w:sz w:val="22"/>
                <w:lang w:val="nb-NO" w:eastAsia="en-US" w:bidi="ar-SA"/>
              </w:rPr>
            </w:pPr>
            <w:r w:rsidRPr="009727C4">
              <w:rPr>
                <w:rFonts w:ascii="Times New Roman" w:eastAsia="Times New Roman" w:hAnsi="Times New Roman" w:cs="Times New Roman"/>
                <w:color w:val="auto"/>
                <w:sz w:val="22"/>
                <w:lang w:val="nb-NO" w:eastAsia="en-US" w:bidi="ar-SA"/>
              </w:rPr>
              <w:t xml:space="preserve">- Thủ tướng Chính phủ (để </w:t>
            </w:r>
            <w:r w:rsidR="006411C3">
              <w:rPr>
                <w:rFonts w:ascii="Times New Roman" w:eastAsia="Times New Roman" w:hAnsi="Times New Roman" w:cs="Times New Roman"/>
                <w:color w:val="auto"/>
                <w:sz w:val="22"/>
                <w:lang w:val="nb-NO" w:eastAsia="en-US" w:bidi="ar-SA"/>
              </w:rPr>
              <w:t>b/c</w:t>
            </w:r>
            <w:r w:rsidRPr="009727C4">
              <w:rPr>
                <w:rFonts w:ascii="Times New Roman" w:eastAsia="Times New Roman" w:hAnsi="Times New Roman" w:cs="Times New Roman"/>
                <w:color w:val="auto"/>
                <w:sz w:val="22"/>
                <w:lang w:val="nb-NO" w:eastAsia="en-US" w:bidi="ar-SA"/>
              </w:rPr>
              <w:t>);</w:t>
            </w:r>
          </w:p>
          <w:p w14:paraId="3B3EFD77" w14:textId="24FDB78B" w:rsidR="00693D00" w:rsidRPr="009727C4" w:rsidRDefault="006411C3" w:rsidP="00693D00">
            <w:pPr>
              <w:widowControl/>
              <w:tabs>
                <w:tab w:val="left" w:pos="6540"/>
              </w:tabs>
              <w:rPr>
                <w:rFonts w:ascii="Times New Roman" w:eastAsia="Times New Roman" w:hAnsi="Times New Roman" w:cs="Times New Roman"/>
                <w:color w:val="auto"/>
                <w:sz w:val="22"/>
                <w:lang w:val="nb-NO" w:eastAsia="en-US" w:bidi="ar-SA"/>
              </w:rPr>
            </w:pPr>
            <w:r>
              <w:rPr>
                <w:rFonts w:ascii="Times New Roman" w:eastAsia="Times New Roman" w:hAnsi="Times New Roman" w:cs="Times New Roman"/>
                <w:color w:val="auto"/>
                <w:sz w:val="22"/>
                <w:lang w:val="nb-NO" w:eastAsia="en-US" w:bidi="ar-SA"/>
              </w:rPr>
              <w:t>- PTTg Vũ Đức Đam (để b/c</w:t>
            </w:r>
            <w:r w:rsidR="00693D00" w:rsidRPr="009727C4">
              <w:rPr>
                <w:rFonts w:ascii="Times New Roman" w:eastAsia="Times New Roman" w:hAnsi="Times New Roman" w:cs="Times New Roman"/>
                <w:color w:val="auto"/>
                <w:sz w:val="22"/>
                <w:lang w:val="nb-NO" w:eastAsia="en-US" w:bidi="ar-SA"/>
              </w:rPr>
              <w:t>);</w:t>
            </w:r>
          </w:p>
          <w:p w14:paraId="7A8E7EE4" w14:textId="73DA1E83" w:rsidR="00693D00" w:rsidRDefault="00693D00" w:rsidP="00693D00">
            <w:pPr>
              <w:widowControl/>
              <w:tabs>
                <w:tab w:val="left" w:pos="6540"/>
              </w:tabs>
              <w:rPr>
                <w:ins w:id="54" w:author="Hoai Duc" w:date="2021-05-14T18:35:00Z"/>
                <w:rFonts w:ascii="Times New Roman" w:eastAsia="Times New Roman" w:hAnsi="Times New Roman" w:cs="Times New Roman"/>
                <w:color w:val="auto"/>
                <w:sz w:val="22"/>
                <w:lang w:val="nb-NO" w:eastAsia="en-US" w:bidi="ar-SA"/>
              </w:rPr>
            </w:pPr>
            <w:r w:rsidRPr="009727C4">
              <w:rPr>
                <w:rFonts w:ascii="Times New Roman" w:eastAsia="Times New Roman" w:hAnsi="Times New Roman" w:cs="Times New Roman"/>
                <w:color w:val="auto"/>
                <w:sz w:val="22"/>
                <w:lang w:val="nb-NO" w:eastAsia="en-US" w:bidi="ar-SA"/>
              </w:rPr>
              <w:t>- Các Thứ trưởng;</w:t>
            </w:r>
          </w:p>
          <w:p w14:paraId="11D17A4F" w14:textId="42475A81" w:rsidR="003951C4" w:rsidRPr="009727C4" w:rsidRDefault="003951C4" w:rsidP="00693D00">
            <w:pPr>
              <w:widowControl/>
              <w:tabs>
                <w:tab w:val="left" w:pos="6540"/>
              </w:tabs>
              <w:rPr>
                <w:rFonts w:ascii="Times New Roman" w:eastAsia="Times New Roman" w:hAnsi="Times New Roman" w:cs="Times New Roman"/>
                <w:color w:val="auto"/>
                <w:sz w:val="22"/>
                <w:lang w:val="nb-NO" w:eastAsia="en-US" w:bidi="ar-SA"/>
              </w:rPr>
            </w:pPr>
            <w:ins w:id="55" w:author="Hoai Duc" w:date="2021-05-14T18:35:00Z">
              <w:r>
                <w:rPr>
                  <w:rFonts w:ascii="Times New Roman" w:eastAsia="Times New Roman" w:hAnsi="Times New Roman" w:cs="Times New Roman"/>
                  <w:color w:val="auto"/>
                  <w:sz w:val="22"/>
                  <w:lang w:val="nb-NO" w:eastAsia="en-US" w:bidi="ar-SA"/>
                </w:rPr>
                <w:t>- Bộ Y tế;</w:t>
              </w:r>
            </w:ins>
          </w:p>
          <w:p w14:paraId="47A6E7AA" w14:textId="52132E25" w:rsidR="00693D00" w:rsidRPr="009727C4" w:rsidRDefault="00693D00" w:rsidP="00693D00">
            <w:pPr>
              <w:widowControl/>
              <w:tabs>
                <w:tab w:val="left" w:pos="6540"/>
              </w:tabs>
              <w:rPr>
                <w:rFonts w:ascii="Times New Roman" w:eastAsia="Times New Roman" w:hAnsi="Times New Roman" w:cs="Times New Roman"/>
                <w:color w:val="auto"/>
                <w:sz w:val="22"/>
                <w:lang w:val="nb-NO" w:eastAsia="en-US" w:bidi="ar-SA"/>
              </w:rPr>
            </w:pPr>
            <w:r w:rsidRPr="009727C4">
              <w:rPr>
                <w:rFonts w:ascii="Times New Roman" w:eastAsia="Times New Roman" w:hAnsi="Times New Roman" w:cs="Times New Roman"/>
                <w:color w:val="auto"/>
                <w:sz w:val="22"/>
                <w:lang w:val="nb-NO" w:eastAsia="en-US" w:bidi="ar-SA"/>
              </w:rPr>
              <w:t>- Sở LĐTBXH các tỉnh,</w:t>
            </w:r>
            <w:r w:rsidR="00382843" w:rsidRPr="009727C4">
              <w:rPr>
                <w:rFonts w:ascii="Times New Roman" w:eastAsia="Times New Roman" w:hAnsi="Times New Roman" w:cs="Times New Roman"/>
                <w:color w:val="auto"/>
                <w:sz w:val="22"/>
                <w:lang w:val="nb-NO" w:eastAsia="en-US" w:bidi="ar-SA"/>
              </w:rPr>
              <w:t xml:space="preserve"> </w:t>
            </w:r>
            <w:r w:rsidRPr="009727C4">
              <w:rPr>
                <w:rFonts w:ascii="Times New Roman" w:eastAsia="Times New Roman" w:hAnsi="Times New Roman" w:cs="Times New Roman"/>
                <w:color w:val="auto"/>
                <w:sz w:val="22"/>
                <w:lang w:val="nb-NO" w:eastAsia="en-US" w:bidi="ar-SA"/>
              </w:rPr>
              <w:t>tp trực thuộc TW (để t/h);</w:t>
            </w:r>
          </w:p>
          <w:p w14:paraId="691241E4" w14:textId="5CC7E041" w:rsidR="00693D00" w:rsidRPr="009727C4" w:rsidRDefault="00693D00" w:rsidP="00693D00">
            <w:pPr>
              <w:widowControl/>
              <w:tabs>
                <w:tab w:val="left" w:pos="6540"/>
              </w:tabs>
              <w:rPr>
                <w:rFonts w:ascii="Times New Roman" w:eastAsia="Times New Roman" w:hAnsi="Times New Roman" w:cs="Times New Roman"/>
                <w:color w:val="auto"/>
                <w:sz w:val="22"/>
                <w:lang w:val="nb-NO" w:eastAsia="en-US" w:bidi="ar-SA"/>
              </w:rPr>
            </w:pPr>
            <w:r w:rsidRPr="009727C4">
              <w:rPr>
                <w:rFonts w:ascii="Times New Roman" w:eastAsia="Times New Roman" w:hAnsi="Times New Roman" w:cs="Times New Roman"/>
                <w:color w:val="auto"/>
                <w:sz w:val="22"/>
                <w:lang w:val="nb-NO" w:eastAsia="en-US" w:bidi="ar-SA"/>
              </w:rPr>
              <w:t xml:space="preserve">- </w:t>
            </w:r>
            <w:r w:rsidR="000B3D46">
              <w:rPr>
                <w:rFonts w:ascii="Times New Roman" w:eastAsia="Times New Roman" w:hAnsi="Times New Roman" w:cs="Times New Roman"/>
                <w:color w:val="auto"/>
                <w:sz w:val="22"/>
                <w:lang w:val="nb-NO" w:eastAsia="en-US" w:bidi="ar-SA"/>
              </w:rPr>
              <w:t xml:space="preserve">Các cơ quan báo chí thuộc Bộ, </w:t>
            </w:r>
            <w:r w:rsidR="006411C3">
              <w:rPr>
                <w:rFonts w:ascii="Times New Roman" w:eastAsia="Times New Roman" w:hAnsi="Times New Roman" w:cs="Times New Roman"/>
                <w:color w:val="auto"/>
                <w:sz w:val="22"/>
                <w:lang w:val="nb-NO" w:eastAsia="en-US" w:bidi="ar-SA"/>
              </w:rPr>
              <w:t>TTTT</w:t>
            </w:r>
            <w:r w:rsidRPr="009727C4">
              <w:rPr>
                <w:rFonts w:ascii="Times New Roman" w:eastAsia="Times New Roman" w:hAnsi="Times New Roman" w:cs="Times New Roman"/>
                <w:color w:val="auto"/>
                <w:sz w:val="22"/>
                <w:lang w:val="nb-NO" w:eastAsia="en-US" w:bidi="ar-SA"/>
              </w:rPr>
              <w:t xml:space="preserve"> (để đăng tải);</w:t>
            </w:r>
          </w:p>
          <w:p w14:paraId="7C76BF8F" w14:textId="77777777" w:rsidR="00693D00" w:rsidRPr="00693D00" w:rsidRDefault="00693D00" w:rsidP="00693D00">
            <w:pPr>
              <w:widowControl/>
              <w:tabs>
                <w:tab w:val="left" w:pos="6540"/>
              </w:tabs>
              <w:rPr>
                <w:rFonts w:ascii="Times New Roman" w:eastAsia="Times New Roman" w:hAnsi="Times New Roman" w:cs="Times New Roman"/>
                <w:color w:val="auto"/>
                <w:sz w:val="28"/>
                <w:szCs w:val="28"/>
                <w:lang w:val="nb-NO" w:eastAsia="en-US" w:bidi="ar-SA"/>
              </w:rPr>
            </w:pPr>
            <w:r w:rsidRPr="009727C4">
              <w:rPr>
                <w:rFonts w:ascii="Times New Roman" w:eastAsia="Times New Roman" w:hAnsi="Times New Roman" w:cs="Times New Roman"/>
                <w:color w:val="auto"/>
                <w:sz w:val="22"/>
                <w:lang w:val="nb-NO" w:eastAsia="en-US" w:bidi="ar-SA"/>
              </w:rPr>
              <w:t>- Lưu: VT, CVL.</w:t>
            </w:r>
          </w:p>
        </w:tc>
        <w:tc>
          <w:tcPr>
            <w:tcW w:w="4194" w:type="dxa"/>
          </w:tcPr>
          <w:p w14:paraId="729FDB30" w14:textId="2239EF86" w:rsidR="00693D00" w:rsidRPr="00CF7BD9" w:rsidRDefault="00693D00" w:rsidP="00CF7BD9">
            <w:pPr>
              <w:widowControl/>
              <w:tabs>
                <w:tab w:val="left" w:pos="6540"/>
              </w:tabs>
              <w:jc w:val="center"/>
              <w:rPr>
                <w:rFonts w:ascii="Times New Roman" w:eastAsia="Times New Roman" w:hAnsi="Times New Roman" w:cs="Times New Roman"/>
                <w:b/>
                <w:color w:val="auto"/>
                <w:sz w:val="26"/>
                <w:szCs w:val="28"/>
                <w:lang w:val="nb-NO" w:eastAsia="en-US" w:bidi="ar-SA"/>
              </w:rPr>
            </w:pPr>
            <w:r w:rsidRPr="00CF7BD9">
              <w:rPr>
                <w:rFonts w:ascii="Times New Roman" w:eastAsia="Times New Roman" w:hAnsi="Times New Roman" w:cs="Times New Roman"/>
                <w:b/>
                <w:color w:val="auto"/>
                <w:sz w:val="26"/>
                <w:szCs w:val="28"/>
                <w:lang w:val="nb-NO" w:eastAsia="en-US" w:bidi="ar-SA"/>
              </w:rPr>
              <w:t>BỘ TRƯỞNG</w:t>
            </w:r>
          </w:p>
          <w:p w14:paraId="5AB0DCCA" w14:textId="77777777" w:rsidR="00693D00" w:rsidRPr="00693D00" w:rsidRDefault="00693D00" w:rsidP="00CF7BD9">
            <w:pPr>
              <w:widowControl/>
              <w:tabs>
                <w:tab w:val="left" w:pos="6540"/>
              </w:tabs>
              <w:jc w:val="center"/>
              <w:rPr>
                <w:rFonts w:ascii="Times New Roman" w:eastAsia="Times New Roman" w:hAnsi="Times New Roman" w:cs="Times New Roman"/>
                <w:b/>
                <w:color w:val="auto"/>
                <w:sz w:val="28"/>
                <w:szCs w:val="28"/>
                <w:lang w:val="nb-NO" w:eastAsia="en-US" w:bidi="ar-SA"/>
              </w:rPr>
            </w:pPr>
          </w:p>
          <w:p w14:paraId="4E130E5E" w14:textId="77777777" w:rsidR="00693D00" w:rsidRPr="00693D00" w:rsidRDefault="00693D00" w:rsidP="00CF7BD9">
            <w:pPr>
              <w:widowControl/>
              <w:tabs>
                <w:tab w:val="left" w:pos="6540"/>
              </w:tabs>
              <w:jc w:val="center"/>
              <w:rPr>
                <w:rFonts w:ascii="Times New Roman" w:eastAsia="Times New Roman" w:hAnsi="Times New Roman" w:cs="Times New Roman"/>
                <w:b/>
                <w:color w:val="auto"/>
                <w:sz w:val="28"/>
                <w:szCs w:val="28"/>
                <w:lang w:val="nb-NO" w:eastAsia="en-US" w:bidi="ar-SA"/>
              </w:rPr>
            </w:pPr>
          </w:p>
          <w:p w14:paraId="4C1B15F2" w14:textId="77777777" w:rsidR="00693D00" w:rsidRPr="00693D00" w:rsidRDefault="00693D00" w:rsidP="00CF7BD9">
            <w:pPr>
              <w:widowControl/>
              <w:tabs>
                <w:tab w:val="left" w:pos="6540"/>
              </w:tabs>
              <w:jc w:val="center"/>
              <w:rPr>
                <w:rFonts w:ascii="Times New Roman" w:eastAsia="Times New Roman" w:hAnsi="Times New Roman" w:cs="Times New Roman"/>
                <w:b/>
                <w:color w:val="auto"/>
                <w:sz w:val="28"/>
                <w:szCs w:val="28"/>
                <w:lang w:val="nb-NO" w:eastAsia="en-US" w:bidi="ar-SA"/>
              </w:rPr>
            </w:pPr>
          </w:p>
          <w:p w14:paraId="4625D109" w14:textId="77777777" w:rsidR="00693D00" w:rsidRDefault="00693D00" w:rsidP="00CF7BD9">
            <w:pPr>
              <w:widowControl/>
              <w:tabs>
                <w:tab w:val="left" w:pos="6540"/>
              </w:tabs>
              <w:jc w:val="center"/>
              <w:rPr>
                <w:rFonts w:ascii="Times New Roman" w:eastAsia="Times New Roman" w:hAnsi="Times New Roman" w:cs="Times New Roman"/>
                <w:b/>
                <w:color w:val="auto"/>
                <w:sz w:val="28"/>
                <w:szCs w:val="28"/>
                <w:lang w:val="nb-NO" w:eastAsia="en-US" w:bidi="ar-SA"/>
              </w:rPr>
            </w:pPr>
          </w:p>
          <w:p w14:paraId="7674A0A8" w14:textId="77777777" w:rsidR="00CF7BD9" w:rsidRPr="00693D00" w:rsidRDefault="00CF7BD9" w:rsidP="00CF7BD9">
            <w:pPr>
              <w:widowControl/>
              <w:tabs>
                <w:tab w:val="left" w:pos="6540"/>
              </w:tabs>
              <w:jc w:val="center"/>
              <w:rPr>
                <w:rFonts w:ascii="Times New Roman" w:eastAsia="Times New Roman" w:hAnsi="Times New Roman" w:cs="Times New Roman"/>
                <w:b/>
                <w:color w:val="auto"/>
                <w:sz w:val="28"/>
                <w:szCs w:val="28"/>
                <w:lang w:val="nb-NO" w:eastAsia="en-US" w:bidi="ar-SA"/>
              </w:rPr>
            </w:pPr>
          </w:p>
          <w:p w14:paraId="33D1243B" w14:textId="38615660" w:rsidR="00693D00" w:rsidRPr="00E6146C" w:rsidRDefault="00E6146C" w:rsidP="00CF7BD9">
            <w:pPr>
              <w:widowControl/>
              <w:tabs>
                <w:tab w:val="left" w:pos="6540"/>
              </w:tabs>
              <w:jc w:val="center"/>
              <w:rPr>
                <w:rFonts w:ascii="Times New Roman" w:eastAsia="Times New Roman" w:hAnsi="Times New Roman" w:cs="Times New Roman"/>
                <w:b/>
                <w:bCs/>
                <w:color w:val="auto"/>
                <w:sz w:val="28"/>
                <w:szCs w:val="28"/>
                <w:lang w:val="nb-NO" w:eastAsia="en-US" w:bidi="ar-SA"/>
              </w:rPr>
            </w:pPr>
            <w:r w:rsidRPr="00E6146C">
              <w:rPr>
                <w:rFonts w:ascii="Times New Roman" w:eastAsia="Times New Roman" w:hAnsi="Times New Roman" w:cs="Times New Roman"/>
                <w:b/>
                <w:bCs/>
                <w:color w:val="auto"/>
                <w:sz w:val="28"/>
                <w:szCs w:val="28"/>
                <w:lang w:val="nb-NO" w:eastAsia="en-US" w:bidi="ar-SA"/>
              </w:rPr>
              <w:t>Đào Ngọc Dung</w:t>
            </w:r>
          </w:p>
        </w:tc>
      </w:tr>
    </w:tbl>
    <w:p w14:paraId="1BC02ED9" w14:textId="77777777" w:rsidR="00693D00" w:rsidRDefault="00693D00" w:rsidP="00693D00">
      <w:pPr>
        <w:widowControl/>
        <w:rPr>
          <w:rFonts w:ascii="Times New Roman" w:eastAsia="Times New Roman" w:hAnsi="Times New Roman" w:cs="Times New Roman"/>
          <w:color w:val="auto"/>
          <w:lang w:val="nb-NO" w:eastAsia="en-US" w:bidi="ar-SA"/>
        </w:rPr>
      </w:pPr>
    </w:p>
    <w:p w14:paraId="36D1F74D" w14:textId="6181272B" w:rsidR="00E9346C" w:rsidDel="00FE6C23" w:rsidRDefault="00E9346C" w:rsidP="00693D00">
      <w:pPr>
        <w:widowControl/>
        <w:rPr>
          <w:del w:id="56" w:author="Hoai Duc" w:date="2021-05-14T18:38:00Z"/>
          <w:rFonts w:ascii="Times New Roman" w:eastAsia="Times New Roman" w:hAnsi="Times New Roman" w:cs="Times New Roman"/>
          <w:color w:val="auto"/>
          <w:lang w:val="nb-NO" w:eastAsia="en-US" w:bidi="ar-SA"/>
        </w:rPr>
      </w:pPr>
    </w:p>
    <w:p w14:paraId="30090EDA" w14:textId="3EF18998" w:rsidR="00E9346C" w:rsidDel="00FE6C23" w:rsidRDefault="00E9346C" w:rsidP="00693D00">
      <w:pPr>
        <w:widowControl/>
        <w:rPr>
          <w:del w:id="57" w:author="Hoai Duc" w:date="2021-05-14T18:38:00Z"/>
          <w:rFonts w:ascii="Times New Roman" w:eastAsia="Times New Roman" w:hAnsi="Times New Roman" w:cs="Times New Roman"/>
          <w:color w:val="auto"/>
          <w:lang w:val="nb-NO" w:eastAsia="en-US" w:bidi="ar-SA"/>
        </w:rPr>
      </w:pPr>
    </w:p>
    <w:p w14:paraId="668B9EC7" w14:textId="53386528" w:rsidR="00E9346C" w:rsidDel="00FE6C23" w:rsidRDefault="00E9346C" w:rsidP="00693D00">
      <w:pPr>
        <w:widowControl/>
        <w:rPr>
          <w:del w:id="58" w:author="Hoai Duc" w:date="2021-05-14T18:38:00Z"/>
          <w:rFonts w:ascii="Times New Roman" w:eastAsia="Times New Roman" w:hAnsi="Times New Roman" w:cs="Times New Roman"/>
          <w:color w:val="auto"/>
          <w:lang w:val="nb-NO" w:eastAsia="en-US" w:bidi="ar-SA"/>
        </w:rPr>
      </w:pPr>
    </w:p>
    <w:p w14:paraId="1557337A" w14:textId="358DA0AD" w:rsidR="00E9346C" w:rsidDel="00FE6C23" w:rsidRDefault="00E9346C" w:rsidP="00693D00">
      <w:pPr>
        <w:widowControl/>
        <w:rPr>
          <w:del w:id="59" w:author="Hoai Duc" w:date="2021-05-14T18:38:00Z"/>
          <w:rFonts w:ascii="Times New Roman" w:eastAsia="Times New Roman" w:hAnsi="Times New Roman" w:cs="Times New Roman"/>
          <w:color w:val="auto"/>
          <w:lang w:val="nb-NO" w:eastAsia="en-US" w:bidi="ar-SA"/>
        </w:rPr>
      </w:pPr>
    </w:p>
    <w:p w14:paraId="4D5E9A79" w14:textId="1559CAF7" w:rsidR="00E9346C" w:rsidDel="00FE6C23" w:rsidRDefault="00E9346C" w:rsidP="00693D00">
      <w:pPr>
        <w:widowControl/>
        <w:rPr>
          <w:del w:id="60" w:author="Hoai Duc" w:date="2021-05-14T18:38:00Z"/>
          <w:rFonts w:ascii="Times New Roman" w:eastAsia="Times New Roman" w:hAnsi="Times New Roman" w:cs="Times New Roman"/>
          <w:color w:val="auto"/>
          <w:lang w:val="nb-NO" w:eastAsia="en-US" w:bidi="ar-SA"/>
        </w:rPr>
      </w:pPr>
    </w:p>
    <w:p w14:paraId="4158F4EA" w14:textId="30CC2F76" w:rsidR="00E9346C" w:rsidDel="00FE6C23" w:rsidRDefault="00E9346C" w:rsidP="00693D00">
      <w:pPr>
        <w:widowControl/>
        <w:rPr>
          <w:del w:id="61" w:author="Hoai Duc" w:date="2021-05-14T18:38:00Z"/>
          <w:rFonts w:ascii="Times New Roman" w:eastAsia="Times New Roman" w:hAnsi="Times New Roman" w:cs="Times New Roman"/>
          <w:color w:val="auto"/>
          <w:lang w:val="nb-NO" w:eastAsia="en-US" w:bidi="ar-SA"/>
        </w:rPr>
      </w:pPr>
    </w:p>
    <w:p w14:paraId="0CB89080" w14:textId="24459185" w:rsidR="00E9346C" w:rsidDel="00FE6C23" w:rsidRDefault="00E9346C" w:rsidP="00693D00">
      <w:pPr>
        <w:widowControl/>
        <w:rPr>
          <w:del w:id="62" w:author="Hoai Duc" w:date="2021-05-14T18:38:00Z"/>
          <w:rFonts w:ascii="Times New Roman" w:eastAsia="Times New Roman" w:hAnsi="Times New Roman" w:cs="Times New Roman"/>
          <w:color w:val="auto"/>
          <w:lang w:val="nb-NO" w:eastAsia="en-US" w:bidi="ar-SA"/>
        </w:rPr>
      </w:pPr>
    </w:p>
    <w:p w14:paraId="1F8C29A9" w14:textId="1BEC5204" w:rsidR="00E9346C" w:rsidDel="00FE6C23" w:rsidRDefault="00E9346C" w:rsidP="00693D00">
      <w:pPr>
        <w:widowControl/>
        <w:rPr>
          <w:del w:id="63" w:author="Hoai Duc" w:date="2021-05-14T18:38:00Z"/>
          <w:rFonts w:ascii="Times New Roman" w:eastAsia="Times New Roman" w:hAnsi="Times New Roman" w:cs="Times New Roman"/>
          <w:color w:val="auto"/>
          <w:lang w:val="nb-NO" w:eastAsia="en-US" w:bidi="ar-SA"/>
        </w:rPr>
      </w:pPr>
    </w:p>
    <w:p w14:paraId="5F2703D9" w14:textId="54132DDB" w:rsidR="00E9346C" w:rsidDel="00FE6C23" w:rsidRDefault="00E9346C" w:rsidP="00693D00">
      <w:pPr>
        <w:widowControl/>
        <w:rPr>
          <w:del w:id="64" w:author="Hoai Duc" w:date="2021-05-14T18:38:00Z"/>
          <w:rFonts w:ascii="Times New Roman" w:eastAsia="Times New Roman" w:hAnsi="Times New Roman" w:cs="Times New Roman"/>
          <w:color w:val="auto"/>
          <w:lang w:val="nb-NO" w:eastAsia="en-US" w:bidi="ar-SA"/>
        </w:rPr>
      </w:pPr>
    </w:p>
    <w:p w14:paraId="76CB724C" w14:textId="7ED3128E" w:rsidR="00E9346C" w:rsidDel="00FE6C23" w:rsidRDefault="00E9346C" w:rsidP="00693D00">
      <w:pPr>
        <w:widowControl/>
        <w:rPr>
          <w:del w:id="65" w:author="Hoai Duc" w:date="2021-05-14T18:38:00Z"/>
          <w:rFonts w:ascii="Times New Roman" w:eastAsia="Times New Roman" w:hAnsi="Times New Roman" w:cs="Times New Roman"/>
          <w:color w:val="auto"/>
          <w:lang w:val="nb-NO" w:eastAsia="en-US" w:bidi="ar-SA"/>
        </w:rPr>
      </w:pPr>
    </w:p>
    <w:p w14:paraId="75ECBEF9" w14:textId="027BD64A" w:rsidR="00E9346C" w:rsidDel="00FE6C23" w:rsidRDefault="00E9346C" w:rsidP="00693D00">
      <w:pPr>
        <w:widowControl/>
        <w:rPr>
          <w:del w:id="66" w:author="Hoai Duc" w:date="2021-05-14T18:38:00Z"/>
          <w:rFonts w:ascii="Times New Roman" w:eastAsia="Times New Roman" w:hAnsi="Times New Roman" w:cs="Times New Roman"/>
          <w:color w:val="auto"/>
          <w:lang w:val="nb-NO" w:eastAsia="en-US" w:bidi="ar-SA"/>
        </w:rPr>
      </w:pPr>
    </w:p>
    <w:p w14:paraId="16674FEB" w14:textId="63D87C5E" w:rsidR="00E9346C" w:rsidDel="00FE6C23" w:rsidRDefault="00E9346C" w:rsidP="00693D00">
      <w:pPr>
        <w:widowControl/>
        <w:rPr>
          <w:del w:id="67" w:author="Hoai Duc" w:date="2021-05-14T18:38:00Z"/>
          <w:rFonts w:ascii="Times New Roman" w:eastAsia="Times New Roman" w:hAnsi="Times New Roman" w:cs="Times New Roman"/>
          <w:color w:val="auto"/>
          <w:lang w:val="nb-NO" w:eastAsia="en-US" w:bidi="ar-SA"/>
        </w:rPr>
      </w:pPr>
    </w:p>
    <w:p w14:paraId="1471AEC9" w14:textId="032817CB" w:rsidR="00E9346C" w:rsidDel="00FE6C23" w:rsidRDefault="00E9346C" w:rsidP="00693D00">
      <w:pPr>
        <w:widowControl/>
        <w:rPr>
          <w:del w:id="68" w:author="Hoai Duc" w:date="2021-05-14T18:38:00Z"/>
          <w:rFonts w:ascii="Times New Roman" w:eastAsia="Times New Roman" w:hAnsi="Times New Roman" w:cs="Times New Roman"/>
          <w:color w:val="auto"/>
          <w:lang w:val="nb-NO" w:eastAsia="en-US" w:bidi="ar-SA"/>
        </w:rPr>
      </w:pPr>
    </w:p>
    <w:p w14:paraId="684B0246" w14:textId="3425719B" w:rsidR="00E9346C" w:rsidDel="00FE6C23" w:rsidRDefault="00E9346C" w:rsidP="00693D00">
      <w:pPr>
        <w:widowControl/>
        <w:rPr>
          <w:del w:id="69" w:author="Hoai Duc" w:date="2021-05-14T18:38:00Z"/>
          <w:rFonts w:ascii="Times New Roman" w:eastAsia="Times New Roman" w:hAnsi="Times New Roman" w:cs="Times New Roman"/>
          <w:color w:val="auto"/>
          <w:lang w:val="nb-NO" w:eastAsia="en-US" w:bidi="ar-SA"/>
        </w:rPr>
      </w:pPr>
    </w:p>
    <w:p w14:paraId="20A32C8B" w14:textId="1B841D42" w:rsidR="00E9346C" w:rsidDel="00FE6C23" w:rsidRDefault="00E9346C" w:rsidP="00693D00">
      <w:pPr>
        <w:widowControl/>
        <w:rPr>
          <w:del w:id="70" w:author="Hoai Duc" w:date="2021-05-14T18:38:00Z"/>
          <w:rFonts w:ascii="Times New Roman" w:eastAsia="Times New Roman" w:hAnsi="Times New Roman" w:cs="Times New Roman"/>
          <w:color w:val="auto"/>
          <w:lang w:val="nb-NO" w:eastAsia="en-US" w:bidi="ar-SA"/>
        </w:rPr>
      </w:pPr>
    </w:p>
    <w:p w14:paraId="2EF0A6AA" w14:textId="36631E35" w:rsidR="00E9346C" w:rsidDel="00FE6C23" w:rsidRDefault="00E9346C" w:rsidP="00693D00">
      <w:pPr>
        <w:widowControl/>
        <w:rPr>
          <w:del w:id="71" w:author="Hoai Duc" w:date="2021-05-14T18:38:00Z"/>
          <w:rFonts w:ascii="Times New Roman" w:eastAsia="Times New Roman" w:hAnsi="Times New Roman" w:cs="Times New Roman"/>
          <w:color w:val="auto"/>
          <w:lang w:val="nb-NO" w:eastAsia="en-US" w:bidi="ar-SA"/>
        </w:rPr>
      </w:pPr>
    </w:p>
    <w:p w14:paraId="61369D40" w14:textId="138A97B2" w:rsidR="00E9346C" w:rsidDel="00FE6C23" w:rsidRDefault="00E9346C" w:rsidP="00693D00">
      <w:pPr>
        <w:widowControl/>
        <w:rPr>
          <w:del w:id="72" w:author="Hoai Duc" w:date="2021-05-14T18:38:00Z"/>
          <w:rFonts w:ascii="Times New Roman" w:eastAsia="Times New Roman" w:hAnsi="Times New Roman" w:cs="Times New Roman"/>
          <w:color w:val="auto"/>
          <w:lang w:val="nb-NO" w:eastAsia="en-US" w:bidi="ar-SA"/>
        </w:rPr>
      </w:pPr>
    </w:p>
    <w:p w14:paraId="073B83C2" w14:textId="46EA433B" w:rsidR="00E9346C" w:rsidDel="00FE6C23" w:rsidRDefault="00E9346C" w:rsidP="00693D00">
      <w:pPr>
        <w:widowControl/>
        <w:rPr>
          <w:del w:id="73" w:author="Hoai Duc" w:date="2021-05-14T18:38:00Z"/>
          <w:rFonts w:ascii="Times New Roman" w:eastAsia="Times New Roman" w:hAnsi="Times New Roman" w:cs="Times New Roman"/>
          <w:color w:val="auto"/>
          <w:lang w:val="nb-NO" w:eastAsia="en-US" w:bidi="ar-SA"/>
        </w:rPr>
      </w:pPr>
    </w:p>
    <w:p w14:paraId="113A6559" w14:textId="242217C9" w:rsidR="00E9346C" w:rsidDel="00FE6C23" w:rsidRDefault="00E9346C" w:rsidP="00693D00">
      <w:pPr>
        <w:widowControl/>
        <w:rPr>
          <w:del w:id="74" w:author="Hoai Duc" w:date="2021-05-14T18:38:00Z"/>
          <w:rFonts w:ascii="Times New Roman" w:eastAsia="Times New Roman" w:hAnsi="Times New Roman" w:cs="Times New Roman"/>
          <w:color w:val="auto"/>
          <w:lang w:val="nb-NO" w:eastAsia="en-US" w:bidi="ar-SA"/>
        </w:rPr>
      </w:pPr>
    </w:p>
    <w:p w14:paraId="084EBFD5" w14:textId="4AF73C55" w:rsidR="00E9346C" w:rsidDel="00FE6C23" w:rsidRDefault="00E9346C" w:rsidP="00693D00">
      <w:pPr>
        <w:widowControl/>
        <w:rPr>
          <w:del w:id="75" w:author="Hoai Duc" w:date="2021-05-14T18:38:00Z"/>
          <w:rFonts w:ascii="Times New Roman" w:eastAsia="Times New Roman" w:hAnsi="Times New Roman" w:cs="Times New Roman"/>
          <w:color w:val="auto"/>
          <w:lang w:val="nb-NO" w:eastAsia="en-US" w:bidi="ar-SA"/>
        </w:rPr>
      </w:pPr>
    </w:p>
    <w:p w14:paraId="50220035" w14:textId="09D25935" w:rsidR="00E9346C" w:rsidDel="00FE6C23" w:rsidRDefault="00E9346C" w:rsidP="00693D00">
      <w:pPr>
        <w:widowControl/>
        <w:rPr>
          <w:del w:id="76" w:author="Hoai Duc" w:date="2021-05-14T18:38:00Z"/>
          <w:rFonts w:ascii="Times New Roman" w:eastAsia="Times New Roman" w:hAnsi="Times New Roman" w:cs="Times New Roman"/>
          <w:color w:val="auto"/>
          <w:lang w:val="nb-NO" w:eastAsia="en-US" w:bidi="ar-SA"/>
        </w:rPr>
      </w:pPr>
    </w:p>
    <w:p w14:paraId="436EC313" w14:textId="65B4EEF0" w:rsidR="00E9346C" w:rsidDel="00FE6C23" w:rsidRDefault="00E9346C" w:rsidP="00693D00">
      <w:pPr>
        <w:widowControl/>
        <w:rPr>
          <w:del w:id="77" w:author="Hoai Duc" w:date="2021-05-14T18:38:00Z"/>
          <w:rFonts w:ascii="Times New Roman" w:eastAsia="Times New Roman" w:hAnsi="Times New Roman" w:cs="Times New Roman"/>
          <w:color w:val="auto"/>
          <w:lang w:val="nb-NO" w:eastAsia="en-US" w:bidi="ar-SA"/>
        </w:rPr>
      </w:pPr>
    </w:p>
    <w:p w14:paraId="0B3E973B" w14:textId="693F5F3A" w:rsidR="00E9346C" w:rsidDel="00FE6C23" w:rsidRDefault="00E9346C" w:rsidP="00693D00">
      <w:pPr>
        <w:widowControl/>
        <w:rPr>
          <w:del w:id="78" w:author="Hoai Duc" w:date="2021-05-14T18:38:00Z"/>
          <w:rFonts w:ascii="Times New Roman" w:eastAsia="Times New Roman" w:hAnsi="Times New Roman" w:cs="Times New Roman"/>
          <w:color w:val="auto"/>
          <w:lang w:val="nb-NO" w:eastAsia="en-US" w:bidi="ar-SA"/>
        </w:rPr>
      </w:pPr>
    </w:p>
    <w:p w14:paraId="7B3C786A" w14:textId="3F351F71" w:rsidR="00E9346C" w:rsidDel="00FE6C23" w:rsidRDefault="00E9346C" w:rsidP="00693D00">
      <w:pPr>
        <w:widowControl/>
        <w:rPr>
          <w:del w:id="79" w:author="Hoai Duc" w:date="2021-05-14T18:38:00Z"/>
          <w:rFonts w:ascii="Times New Roman" w:eastAsia="Times New Roman" w:hAnsi="Times New Roman" w:cs="Times New Roman"/>
          <w:color w:val="auto"/>
          <w:lang w:val="nb-NO" w:eastAsia="en-US" w:bidi="ar-SA"/>
        </w:rPr>
      </w:pPr>
    </w:p>
    <w:p w14:paraId="59E46D5F" w14:textId="7404170D" w:rsidR="00E9346C" w:rsidDel="00FE6C23" w:rsidRDefault="00E9346C" w:rsidP="00693D00">
      <w:pPr>
        <w:widowControl/>
        <w:rPr>
          <w:del w:id="80" w:author="Hoai Duc" w:date="2021-05-14T18:38:00Z"/>
          <w:rFonts w:ascii="Times New Roman" w:eastAsia="Times New Roman" w:hAnsi="Times New Roman" w:cs="Times New Roman"/>
          <w:color w:val="auto"/>
          <w:lang w:val="nb-NO" w:eastAsia="en-US" w:bidi="ar-SA"/>
        </w:rPr>
      </w:pPr>
    </w:p>
    <w:p w14:paraId="2B44C0E3" w14:textId="5BF5483B" w:rsidR="00E9346C" w:rsidDel="00FE6C23" w:rsidRDefault="00E9346C" w:rsidP="00693D00">
      <w:pPr>
        <w:widowControl/>
        <w:rPr>
          <w:del w:id="81" w:author="Hoai Duc" w:date="2021-05-14T18:38:00Z"/>
          <w:rFonts w:ascii="Times New Roman" w:eastAsia="Times New Roman" w:hAnsi="Times New Roman" w:cs="Times New Roman"/>
          <w:color w:val="auto"/>
          <w:lang w:val="nb-NO" w:eastAsia="en-US" w:bidi="ar-SA"/>
        </w:rPr>
      </w:pPr>
    </w:p>
    <w:p w14:paraId="07A8831C" w14:textId="6BE0D8AC" w:rsidR="00E9346C" w:rsidDel="00FE6C23" w:rsidRDefault="00E9346C" w:rsidP="00693D00">
      <w:pPr>
        <w:widowControl/>
        <w:rPr>
          <w:del w:id="82" w:author="Hoai Duc" w:date="2021-05-14T18:38:00Z"/>
          <w:rFonts w:ascii="Times New Roman" w:eastAsia="Times New Roman" w:hAnsi="Times New Roman" w:cs="Times New Roman"/>
          <w:color w:val="auto"/>
          <w:lang w:val="nb-NO" w:eastAsia="en-US" w:bidi="ar-SA"/>
        </w:rPr>
      </w:pPr>
    </w:p>
    <w:p w14:paraId="66BA76F3" w14:textId="2BE52523" w:rsidR="00E9346C" w:rsidDel="00FE6C23" w:rsidRDefault="00E9346C" w:rsidP="00693D00">
      <w:pPr>
        <w:widowControl/>
        <w:rPr>
          <w:del w:id="83" w:author="Hoai Duc" w:date="2021-05-14T18:38:00Z"/>
          <w:rFonts w:ascii="Times New Roman" w:eastAsia="Times New Roman" w:hAnsi="Times New Roman" w:cs="Times New Roman"/>
          <w:color w:val="auto"/>
          <w:lang w:val="nb-NO" w:eastAsia="en-US" w:bidi="ar-SA"/>
        </w:rPr>
      </w:pPr>
    </w:p>
    <w:p w14:paraId="1A7247CF" w14:textId="10CE83DD" w:rsidR="00E9346C" w:rsidDel="00FE6C23" w:rsidRDefault="00E9346C" w:rsidP="00693D00">
      <w:pPr>
        <w:widowControl/>
        <w:rPr>
          <w:del w:id="84" w:author="Hoai Duc" w:date="2021-05-14T18:38:00Z"/>
          <w:rFonts w:ascii="Times New Roman" w:eastAsia="Times New Roman" w:hAnsi="Times New Roman" w:cs="Times New Roman"/>
          <w:color w:val="auto"/>
          <w:lang w:val="nb-NO" w:eastAsia="en-US" w:bidi="ar-SA"/>
        </w:rPr>
      </w:pPr>
    </w:p>
    <w:p w14:paraId="2D398985" w14:textId="5DA56816" w:rsidR="00E9346C" w:rsidDel="00FE6C23" w:rsidRDefault="00E9346C" w:rsidP="00693D00">
      <w:pPr>
        <w:widowControl/>
        <w:rPr>
          <w:del w:id="85" w:author="Hoai Duc" w:date="2021-05-14T18:38:00Z"/>
          <w:rFonts w:ascii="Times New Roman" w:eastAsia="Times New Roman" w:hAnsi="Times New Roman" w:cs="Times New Roman"/>
          <w:color w:val="auto"/>
          <w:lang w:val="nb-NO" w:eastAsia="en-US" w:bidi="ar-SA"/>
        </w:rPr>
      </w:pPr>
    </w:p>
    <w:p w14:paraId="135D8B6F" w14:textId="2D96F3AD" w:rsidR="00E9346C" w:rsidRPr="00E9346C" w:rsidDel="00FE6C23" w:rsidRDefault="00E9346C" w:rsidP="00E9346C">
      <w:pPr>
        <w:widowControl/>
        <w:rPr>
          <w:del w:id="86" w:author="Hoai Duc" w:date="2021-05-14T18:38:00Z"/>
          <w:rFonts w:ascii="Times New Roman" w:eastAsia="Times New Roman" w:hAnsi="Times New Roman" w:cs="Times New Roman"/>
          <w:color w:val="auto"/>
          <w:lang w:val="nb-NO" w:eastAsia="en-US" w:bidi="ar-SA"/>
        </w:rPr>
      </w:pPr>
    </w:p>
    <w:tbl>
      <w:tblPr>
        <w:tblW w:w="10632" w:type="dxa"/>
        <w:tblInd w:w="-743" w:type="dxa"/>
        <w:tblLook w:val="04A0" w:firstRow="1" w:lastRow="0" w:firstColumn="1" w:lastColumn="0" w:noHBand="0" w:noVBand="1"/>
      </w:tblPr>
      <w:tblGrid>
        <w:gridCol w:w="5801"/>
        <w:gridCol w:w="4831"/>
      </w:tblGrid>
      <w:tr w:rsidR="00E9346C" w:rsidRPr="00E9346C" w:rsidDel="00FE6C23" w14:paraId="396508B8" w14:textId="33ACF1E6" w:rsidTr="00B12361">
        <w:trPr>
          <w:del w:id="87" w:author="Hoai Duc" w:date="2021-05-14T18:38:00Z"/>
        </w:trPr>
        <w:tc>
          <w:tcPr>
            <w:tcW w:w="5801" w:type="dxa"/>
          </w:tcPr>
          <w:p w14:paraId="06BAEC2E" w14:textId="434ACD95" w:rsidR="00E9346C" w:rsidRPr="00E9346C" w:rsidDel="00FE6C23" w:rsidRDefault="00E9346C" w:rsidP="00E9346C">
            <w:pPr>
              <w:widowControl/>
              <w:jc w:val="center"/>
              <w:rPr>
                <w:del w:id="88" w:author="Hoai Duc" w:date="2021-05-14T18:38:00Z"/>
                <w:rFonts w:ascii="Times New Roman" w:eastAsia="Times New Roman" w:hAnsi="Times New Roman" w:cs="Times New Roman"/>
                <w:b/>
                <w:color w:val="auto"/>
                <w:u w:val="single"/>
                <w:lang w:val="pt-BR" w:eastAsia="en-US" w:bidi="ar-SA"/>
              </w:rPr>
            </w:pPr>
            <w:del w:id="89" w:author="Hoai Duc" w:date="2021-05-14T18:38:00Z">
              <w:r w:rsidRPr="00E9346C" w:rsidDel="00FE6C23">
                <w:rPr>
                  <w:rFonts w:ascii="Times New Roman" w:eastAsia="Times New Roman" w:hAnsi="Times New Roman" w:cs="Times New Roman"/>
                  <w:b/>
                  <w:color w:val="auto"/>
                  <w:u w:val="single"/>
                  <w:lang w:val="pt-BR" w:eastAsia="en-US" w:bidi="ar-SA"/>
                </w:rPr>
                <w:delText>BỘ LAO ĐỘNG - THƯƠNG BINH VÀ XÃ HỘI</w:delText>
              </w:r>
            </w:del>
          </w:p>
        </w:tc>
        <w:tc>
          <w:tcPr>
            <w:tcW w:w="4831" w:type="dxa"/>
          </w:tcPr>
          <w:p w14:paraId="4C0365CB" w14:textId="345ECB60" w:rsidR="00E9346C" w:rsidRPr="00E9346C" w:rsidDel="00FE6C23" w:rsidRDefault="00E9346C" w:rsidP="00E9346C">
            <w:pPr>
              <w:widowControl/>
              <w:jc w:val="center"/>
              <w:rPr>
                <w:del w:id="90" w:author="Hoai Duc" w:date="2021-05-14T18:38:00Z"/>
                <w:rFonts w:ascii="Times New Roman" w:eastAsia="Times New Roman" w:hAnsi="Times New Roman" w:cs="Times New Roman"/>
                <w:b/>
                <w:color w:val="auto"/>
                <w:sz w:val="26"/>
                <w:szCs w:val="26"/>
                <w:lang w:val="fr-FR" w:eastAsia="en-US" w:bidi="ar-SA"/>
              </w:rPr>
            </w:pPr>
            <w:del w:id="91" w:author="Hoai Duc" w:date="2021-05-14T18:38:00Z">
              <w:r w:rsidRPr="00E9346C" w:rsidDel="00FE6C23">
                <w:rPr>
                  <w:rFonts w:ascii="Times New Roman" w:eastAsia="Times New Roman" w:hAnsi="Times New Roman" w:cs="Times New Roman"/>
                  <w:b/>
                  <w:color w:val="auto"/>
                  <w:sz w:val="26"/>
                  <w:szCs w:val="26"/>
                  <w:lang w:val="fr-FR" w:eastAsia="en-US" w:bidi="ar-SA"/>
                </w:rPr>
                <w:delText>MẪU SỐ 2</w:delText>
              </w:r>
            </w:del>
          </w:p>
        </w:tc>
      </w:tr>
    </w:tbl>
    <w:p w14:paraId="740C4ADD" w14:textId="0CC8DE19" w:rsidR="00E9346C" w:rsidRPr="00E9346C" w:rsidDel="00FE6C23" w:rsidRDefault="00E9346C" w:rsidP="00E9346C">
      <w:pPr>
        <w:widowControl/>
        <w:jc w:val="center"/>
        <w:rPr>
          <w:del w:id="92" w:author="Hoai Duc" w:date="2021-05-14T18:38:00Z"/>
          <w:rFonts w:ascii="Times New Roman" w:eastAsia="Times New Roman" w:hAnsi="Times New Roman" w:cs="Times New Roman"/>
          <w:b/>
          <w:color w:val="auto"/>
          <w:sz w:val="28"/>
          <w:szCs w:val="28"/>
          <w:lang w:val="fr-FR" w:eastAsia="en-US" w:bidi="ar-SA"/>
        </w:rPr>
      </w:pPr>
    </w:p>
    <w:p w14:paraId="16A10031" w14:textId="58FD139C" w:rsidR="00E9346C" w:rsidRPr="00E9346C" w:rsidDel="00FE6C23" w:rsidRDefault="00E9346C" w:rsidP="00E9346C">
      <w:pPr>
        <w:widowControl/>
        <w:jc w:val="center"/>
        <w:rPr>
          <w:del w:id="93" w:author="Hoai Duc" w:date="2021-05-14T18:38:00Z"/>
          <w:rFonts w:ascii="Times New Roman" w:eastAsia="Times New Roman" w:hAnsi="Times New Roman" w:cs="Times New Roman"/>
          <w:b/>
          <w:color w:val="auto"/>
          <w:sz w:val="28"/>
          <w:szCs w:val="28"/>
          <w:lang w:val="fr-FR" w:eastAsia="en-US" w:bidi="ar-SA"/>
        </w:rPr>
      </w:pPr>
      <w:del w:id="94" w:author="Hoai Duc" w:date="2021-05-14T18:38:00Z">
        <w:r w:rsidRPr="00E9346C" w:rsidDel="00FE6C23">
          <w:rPr>
            <w:rFonts w:ascii="Times New Roman" w:eastAsia="Times New Roman" w:hAnsi="Times New Roman" w:cs="Times New Roman"/>
            <w:b/>
            <w:color w:val="auto"/>
            <w:sz w:val="28"/>
            <w:szCs w:val="28"/>
            <w:lang w:val="fr-FR" w:eastAsia="en-US" w:bidi="ar-SA"/>
          </w:rPr>
          <w:delText>Phiếu trình</w:delText>
        </w:r>
      </w:del>
    </w:p>
    <w:p w14:paraId="39910DAD" w14:textId="3E6924AE" w:rsidR="00E9346C" w:rsidRPr="00E9346C" w:rsidDel="00FE6C23" w:rsidRDefault="00E9346C" w:rsidP="00E9346C">
      <w:pPr>
        <w:widowControl/>
        <w:jc w:val="center"/>
        <w:rPr>
          <w:del w:id="95" w:author="Hoai Duc" w:date="2021-05-14T18:38:00Z"/>
          <w:rFonts w:ascii="Times New Roman" w:eastAsia="Times New Roman" w:hAnsi="Times New Roman" w:cs="Times New Roman"/>
          <w:color w:val="auto"/>
          <w:sz w:val="28"/>
          <w:szCs w:val="28"/>
          <w:lang w:val="fr-FR" w:eastAsia="en-US" w:bidi="ar-SA"/>
        </w:rPr>
      </w:pPr>
      <w:del w:id="96" w:author="Hoai Duc" w:date="2021-05-14T18:38:00Z">
        <w:r w:rsidRPr="00E9346C" w:rsidDel="00FE6C23">
          <w:rPr>
            <w:rFonts w:ascii="Times New Roman" w:eastAsia="Times New Roman" w:hAnsi="Times New Roman" w:cs="Times New Roman"/>
            <w:color w:val="auto"/>
            <w:sz w:val="28"/>
            <w:szCs w:val="28"/>
            <w:lang w:val="fr-FR" w:eastAsia="en-US" w:bidi="ar-SA"/>
          </w:rPr>
          <w:delText xml:space="preserve">    Trình lần thứ: 1</w:delText>
        </w:r>
      </w:del>
    </w:p>
    <w:p w14:paraId="0CC67054" w14:textId="3A4BAF5D" w:rsidR="00E9346C" w:rsidRPr="00E9346C" w:rsidDel="00FE6C23" w:rsidRDefault="00E9346C" w:rsidP="00E9346C">
      <w:pPr>
        <w:widowControl/>
        <w:rPr>
          <w:del w:id="97" w:author="Hoai Duc" w:date="2021-05-14T18:38:00Z"/>
          <w:rFonts w:ascii="Times New Roman" w:eastAsia="Times New Roman" w:hAnsi="Times New Roman" w:cs="Times New Roman"/>
          <w:b/>
          <w:color w:val="auto"/>
          <w:sz w:val="26"/>
          <w:szCs w:val="26"/>
          <w:u w:val="single"/>
          <w:lang w:val="fr-FR" w:eastAsia="en-US" w:bidi="ar-SA"/>
        </w:rPr>
      </w:pPr>
      <w:del w:id="98" w:author="Hoai Duc" w:date="2021-05-14T18:38:00Z">
        <w:r w:rsidRPr="00E9346C" w:rsidDel="00FE6C23">
          <w:rPr>
            <w:rFonts w:ascii="Times New Roman" w:eastAsia="Times New Roman" w:hAnsi="Times New Roman" w:cs="Times New Roman"/>
            <w:b/>
            <w:color w:val="auto"/>
            <w:sz w:val="26"/>
            <w:szCs w:val="26"/>
            <w:u w:val="single"/>
            <w:lang w:val="fr-FR" w:eastAsia="en-US" w:bidi="ar-SA"/>
          </w:rPr>
          <w:delText>Cục Việc Làm</w:delText>
        </w:r>
      </w:del>
    </w:p>
    <w:p w14:paraId="33D00F1F" w14:textId="04934CE5" w:rsidR="00E9346C" w:rsidRPr="00E9346C" w:rsidDel="00FE6C23" w:rsidRDefault="00E9346C" w:rsidP="00E9346C">
      <w:pPr>
        <w:widowControl/>
        <w:rPr>
          <w:del w:id="99" w:author="Hoai Duc" w:date="2021-05-14T18:38:00Z"/>
          <w:rFonts w:ascii="Times New Roman" w:eastAsia="Times New Roman" w:hAnsi="Times New Roman" w:cs="Times New Roman"/>
          <w:color w:val="auto"/>
          <w:lang w:val="fr-FR" w:eastAsia="en-US" w:bidi="ar-SA"/>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142"/>
        <w:gridCol w:w="4819"/>
      </w:tblGrid>
      <w:tr w:rsidR="00E9346C" w:rsidRPr="00E9346C" w:rsidDel="00FE6C23" w14:paraId="6AC488B2" w14:textId="642C5A8E" w:rsidTr="00B12361">
        <w:trPr>
          <w:del w:id="100" w:author="Hoai Duc" w:date="2021-05-14T18:38:00Z"/>
        </w:trPr>
        <w:tc>
          <w:tcPr>
            <w:tcW w:w="5671" w:type="dxa"/>
            <w:tcBorders>
              <w:top w:val="double" w:sz="6" w:space="0" w:color="auto"/>
              <w:left w:val="double" w:sz="6" w:space="0" w:color="auto"/>
              <w:bottom w:val="single" w:sz="4" w:space="0" w:color="auto"/>
            </w:tcBorders>
          </w:tcPr>
          <w:p w14:paraId="4FE0F27A" w14:textId="30B14025" w:rsidR="00E9346C" w:rsidRPr="00E9346C" w:rsidDel="00FE6C23" w:rsidRDefault="00E9346C" w:rsidP="00E9346C">
            <w:pPr>
              <w:widowControl/>
              <w:jc w:val="center"/>
              <w:rPr>
                <w:del w:id="101" w:author="Hoai Duc" w:date="2021-05-14T18:38:00Z"/>
                <w:rFonts w:ascii="Times New Roman" w:eastAsia="Times New Roman" w:hAnsi="Times New Roman" w:cs="Times New Roman"/>
                <w:b/>
                <w:color w:val="auto"/>
                <w:sz w:val="26"/>
                <w:szCs w:val="26"/>
                <w:u w:val="single"/>
                <w:lang w:val="fr-FR" w:eastAsia="en-US" w:bidi="ar-SA"/>
              </w:rPr>
            </w:pPr>
            <w:del w:id="102" w:author="Hoai Duc" w:date="2021-05-14T18:38:00Z">
              <w:r w:rsidRPr="00E9346C" w:rsidDel="00FE6C23">
                <w:rPr>
                  <w:rFonts w:ascii="Times New Roman" w:eastAsia="Times New Roman" w:hAnsi="Times New Roman" w:cs="Times New Roman"/>
                  <w:b/>
                  <w:color w:val="auto"/>
                  <w:sz w:val="26"/>
                  <w:szCs w:val="26"/>
                  <w:u w:val="single"/>
                  <w:lang w:val="fr-FR" w:eastAsia="en-US" w:bidi="ar-SA"/>
                </w:rPr>
                <w:delText>TÓM TẮT NỘI DUNG TRÌNH</w:delText>
              </w:r>
            </w:del>
          </w:p>
          <w:p w14:paraId="03C30079" w14:textId="1AF6A1FC" w:rsidR="00E9346C" w:rsidRPr="00E9346C" w:rsidDel="00FE6C23" w:rsidRDefault="00E9346C" w:rsidP="00E9346C">
            <w:pPr>
              <w:widowControl/>
              <w:jc w:val="both"/>
              <w:rPr>
                <w:del w:id="103" w:author="Hoai Duc" w:date="2021-05-14T18:38:00Z"/>
                <w:rFonts w:ascii="Times New Roman" w:eastAsia="Times New Roman" w:hAnsi="Times New Roman" w:cs="Times New Roman"/>
                <w:color w:val="auto"/>
                <w:sz w:val="26"/>
                <w:szCs w:val="26"/>
                <w:lang w:val="fr-FR" w:eastAsia="en-US" w:bidi="ar-SA"/>
              </w:rPr>
            </w:pPr>
          </w:p>
          <w:p w14:paraId="6AF5E6BD" w14:textId="027F9098" w:rsidR="00E9346C" w:rsidRPr="00E9346C" w:rsidDel="00FE6C23" w:rsidRDefault="00E9346C" w:rsidP="00E9346C">
            <w:pPr>
              <w:widowControl/>
              <w:jc w:val="both"/>
              <w:rPr>
                <w:del w:id="104" w:author="Hoai Duc" w:date="2021-05-14T18:38:00Z"/>
                <w:rFonts w:ascii="Times New Roman" w:eastAsia="Times New Roman" w:hAnsi="Times New Roman" w:cs="Times New Roman"/>
                <w:color w:val="auto"/>
                <w:sz w:val="26"/>
                <w:szCs w:val="26"/>
                <w:lang w:val="fr-FR" w:eastAsia="en-US" w:bidi="ar-SA"/>
              </w:rPr>
            </w:pPr>
            <w:del w:id="105" w:author="Hoai Duc" w:date="2021-05-14T18:38:00Z">
              <w:r w:rsidRPr="00E9346C" w:rsidDel="00FE6C23">
                <w:rPr>
                  <w:rFonts w:ascii="Times New Roman" w:eastAsia="Times New Roman" w:hAnsi="Times New Roman" w:cs="Times New Roman"/>
                  <w:color w:val="auto"/>
                  <w:sz w:val="26"/>
                  <w:szCs w:val="26"/>
                  <w:lang w:val="fr-FR" w:eastAsia="en-US" w:bidi="ar-SA"/>
                </w:rPr>
                <w:delText xml:space="preserve">      Thực hiện ý kiến chỉ đạo của Lãnh đạo Bộ về việc dự thảo </w:delText>
              </w:r>
              <w:r w:rsidDel="00FE6C23">
                <w:rPr>
                  <w:rFonts w:ascii="Times New Roman" w:eastAsia="Times New Roman" w:hAnsi="Times New Roman" w:cs="Times New Roman"/>
                  <w:color w:val="auto"/>
                  <w:sz w:val="26"/>
                  <w:szCs w:val="26"/>
                  <w:lang w:val="fr-FR" w:eastAsia="en-US" w:bidi="ar-SA"/>
                </w:rPr>
                <w:delText>Công điện v</w:delText>
              </w:r>
              <w:r w:rsidRPr="00E9346C" w:rsidDel="00FE6C23">
                <w:rPr>
                  <w:rFonts w:ascii="Times New Roman" w:eastAsia="Times New Roman" w:hAnsi="Times New Roman" w:cs="Times New Roman"/>
                  <w:color w:val="auto"/>
                  <w:sz w:val="26"/>
                  <w:szCs w:val="26"/>
                  <w:lang w:val="fr-FR" w:eastAsia="en-US" w:bidi="ar-SA"/>
                </w:rPr>
                <w:delText>ề việc tăng cường công tác quản lý lao động nước ngoài làm việc tại Việt Nam</w:delText>
              </w:r>
              <w:r w:rsidDel="00FE6C23">
                <w:rPr>
                  <w:rFonts w:ascii="Times New Roman" w:eastAsia="Times New Roman" w:hAnsi="Times New Roman" w:cs="Times New Roman"/>
                  <w:color w:val="auto"/>
                  <w:sz w:val="26"/>
                  <w:szCs w:val="26"/>
                  <w:lang w:val="fr-FR" w:eastAsia="en-US" w:bidi="ar-SA"/>
                </w:rPr>
                <w:delText xml:space="preserve"> đặc biệt trong giai đoạn phòng, chống Covid-19,</w:delText>
              </w:r>
              <w:r w:rsidRPr="00E9346C" w:rsidDel="00FE6C23">
                <w:rPr>
                  <w:rFonts w:ascii="Times New Roman" w:eastAsia="Times New Roman" w:hAnsi="Times New Roman" w:cs="Times New Roman"/>
                  <w:color w:val="auto"/>
                  <w:sz w:val="26"/>
                  <w:szCs w:val="26"/>
                  <w:lang w:val="en-US" w:eastAsia="en-US" w:bidi="ar-SA"/>
                </w:rPr>
                <w:delText xml:space="preserve"> </w:delText>
              </w:r>
              <w:r w:rsidRPr="00E9346C" w:rsidDel="00FE6C23">
                <w:rPr>
                  <w:rFonts w:ascii="Times New Roman" w:eastAsia="Times New Roman" w:hAnsi="Times New Roman" w:cs="Times New Roman"/>
                  <w:color w:val="auto"/>
                  <w:sz w:val="26"/>
                  <w:szCs w:val="26"/>
                  <w:lang w:val="fr-FR" w:eastAsia="en-US" w:bidi="ar-SA"/>
                </w:rPr>
                <w:delText xml:space="preserve">Cục Việc làm dự thảo văn bản </w:delText>
              </w:r>
              <w:r w:rsidRPr="00E9346C" w:rsidDel="00FE6C23">
                <w:rPr>
                  <w:rFonts w:ascii="Times New Roman" w:eastAsia="Times New Roman" w:hAnsi="Times New Roman" w:cs="Times New Roman"/>
                  <w:i/>
                  <w:color w:val="auto"/>
                  <w:sz w:val="26"/>
                  <w:szCs w:val="26"/>
                  <w:lang w:val="fr-FR" w:eastAsia="en-US" w:bidi="ar-SA"/>
                </w:rPr>
                <w:delText>(có dự thảo kèm theo)</w:delText>
              </w:r>
              <w:r w:rsidRPr="00E9346C" w:rsidDel="00FE6C23">
                <w:rPr>
                  <w:rFonts w:ascii="Times New Roman" w:eastAsia="Times New Roman" w:hAnsi="Times New Roman" w:cs="Times New Roman"/>
                  <w:color w:val="auto"/>
                  <w:sz w:val="26"/>
                  <w:szCs w:val="26"/>
                  <w:lang w:val="fr-FR" w:eastAsia="en-US" w:bidi="ar-SA"/>
                </w:rPr>
                <w:delText xml:space="preserve">. </w:delText>
              </w:r>
            </w:del>
          </w:p>
          <w:p w14:paraId="76A1D71E" w14:textId="5006302C" w:rsidR="00E9346C" w:rsidRPr="00E9346C" w:rsidDel="00FE6C23" w:rsidRDefault="00E9346C" w:rsidP="00E9346C">
            <w:pPr>
              <w:widowControl/>
              <w:jc w:val="both"/>
              <w:rPr>
                <w:del w:id="106" w:author="Hoai Duc" w:date="2021-05-14T18:38:00Z"/>
                <w:rFonts w:ascii="Times New Roman" w:eastAsia="Times New Roman" w:hAnsi="Times New Roman" w:cs="Times New Roman"/>
                <w:color w:val="auto"/>
                <w:sz w:val="26"/>
                <w:szCs w:val="26"/>
                <w:lang w:val="fr-FR" w:eastAsia="en-US" w:bidi="ar-SA"/>
              </w:rPr>
            </w:pPr>
            <w:del w:id="107" w:author="Hoai Duc" w:date="2021-05-14T18:38:00Z">
              <w:r w:rsidRPr="00E9346C" w:rsidDel="00FE6C23">
                <w:rPr>
                  <w:rFonts w:ascii="Times New Roman" w:eastAsia="Times New Roman" w:hAnsi="Times New Roman" w:cs="Times New Roman"/>
                  <w:color w:val="auto"/>
                  <w:sz w:val="26"/>
                  <w:szCs w:val="26"/>
                  <w:lang w:val="fr-FR" w:eastAsia="en-US" w:bidi="ar-SA"/>
                </w:rPr>
                <w:delText xml:space="preserve">      Trình lãnh đạo Bộ xem xét, duyệt ký./.</w:delText>
              </w:r>
            </w:del>
          </w:p>
          <w:p w14:paraId="39C6A0D8" w14:textId="0B39E2B9" w:rsidR="00E9346C" w:rsidRPr="00E9346C" w:rsidDel="00FE6C23" w:rsidRDefault="00E9346C" w:rsidP="00E9346C">
            <w:pPr>
              <w:widowControl/>
              <w:jc w:val="center"/>
              <w:rPr>
                <w:del w:id="108" w:author="Hoai Duc" w:date="2021-05-14T18:38:00Z"/>
                <w:rFonts w:ascii="Times New Roman" w:eastAsia="Times New Roman" w:hAnsi="Times New Roman" w:cs="Times New Roman"/>
                <w:i/>
                <w:color w:val="auto"/>
                <w:sz w:val="26"/>
                <w:szCs w:val="26"/>
                <w:lang w:val="fr-FR" w:eastAsia="en-US" w:bidi="ar-SA"/>
              </w:rPr>
            </w:pPr>
            <w:del w:id="109" w:author="Hoai Duc" w:date="2021-05-14T18:38:00Z">
              <w:r w:rsidRPr="00E9346C" w:rsidDel="00FE6C23">
                <w:rPr>
                  <w:rFonts w:ascii="Times New Roman" w:eastAsia="Times New Roman" w:hAnsi="Times New Roman" w:cs="Times New Roman"/>
                  <w:i/>
                  <w:color w:val="auto"/>
                  <w:sz w:val="26"/>
                  <w:szCs w:val="26"/>
                  <w:lang w:val="fr-FR" w:eastAsia="en-US" w:bidi="ar-SA"/>
                </w:rPr>
                <w:delText>Ngày       tháng 5 năm 2021</w:delText>
              </w:r>
            </w:del>
          </w:p>
          <w:p w14:paraId="14155D8E" w14:textId="24332D5A" w:rsidR="00E9346C" w:rsidRPr="00E9346C" w:rsidDel="00FE6C23" w:rsidRDefault="00E9346C" w:rsidP="00E9346C">
            <w:pPr>
              <w:widowControl/>
              <w:jc w:val="center"/>
              <w:rPr>
                <w:del w:id="110" w:author="Hoai Duc" w:date="2021-05-14T18:38:00Z"/>
                <w:rFonts w:ascii="Times New Roman" w:eastAsia="Times New Roman" w:hAnsi="Times New Roman" w:cs="Times New Roman"/>
                <w:b/>
                <w:color w:val="auto"/>
                <w:sz w:val="26"/>
                <w:szCs w:val="26"/>
                <w:lang w:val="fr-FR" w:eastAsia="en-US" w:bidi="ar-SA"/>
              </w:rPr>
            </w:pPr>
            <w:del w:id="111" w:author="Hoai Duc" w:date="2021-05-14T18:38:00Z">
              <w:r w:rsidRPr="00E9346C" w:rsidDel="00FE6C23">
                <w:rPr>
                  <w:rFonts w:ascii="Times New Roman" w:eastAsia="Times New Roman" w:hAnsi="Times New Roman" w:cs="Times New Roman"/>
                  <w:b/>
                  <w:color w:val="auto"/>
                  <w:sz w:val="26"/>
                  <w:szCs w:val="26"/>
                  <w:lang w:val="fr-FR" w:eastAsia="en-US" w:bidi="ar-SA"/>
                </w:rPr>
                <w:delText>Người soạn thảo</w:delText>
              </w:r>
            </w:del>
          </w:p>
          <w:p w14:paraId="12B2D752" w14:textId="5A5F8D37" w:rsidR="00E9346C" w:rsidRPr="00E9346C" w:rsidDel="00FE6C23" w:rsidRDefault="00E9346C" w:rsidP="00E9346C">
            <w:pPr>
              <w:widowControl/>
              <w:jc w:val="center"/>
              <w:rPr>
                <w:del w:id="112" w:author="Hoai Duc" w:date="2021-05-14T18:38:00Z"/>
                <w:rFonts w:ascii="Times New Roman" w:eastAsia="Times New Roman" w:hAnsi="Times New Roman" w:cs="Times New Roman"/>
                <w:color w:val="auto"/>
                <w:sz w:val="26"/>
                <w:szCs w:val="26"/>
                <w:lang w:val="fr-FR" w:eastAsia="en-US" w:bidi="ar-SA"/>
              </w:rPr>
            </w:pPr>
          </w:p>
          <w:p w14:paraId="71FB2A3F" w14:textId="1EB967AD" w:rsidR="00E9346C" w:rsidRPr="00E9346C" w:rsidDel="00FE6C23" w:rsidRDefault="00E9346C" w:rsidP="00E9346C">
            <w:pPr>
              <w:widowControl/>
              <w:jc w:val="center"/>
              <w:rPr>
                <w:del w:id="113" w:author="Hoai Duc" w:date="2021-05-14T18:38:00Z"/>
                <w:rFonts w:ascii="Times New Roman" w:eastAsia="Times New Roman" w:hAnsi="Times New Roman" w:cs="Times New Roman"/>
                <w:color w:val="auto"/>
                <w:sz w:val="18"/>
                <w:szCs w:val="26"/>
                <w:lang w:val="fr-FR" w:eastAsia="en-US" w:bidi="ar-SA"/>
              </w:rPr>
            </w:pPr>
          </w:p>
          <w:p w14:paraId="4B909B56" w14:textId="49CB1284" w:rsidR="00E9346C" w:rsidRPr="00E9346C" w:rsidDel="00FE6C23" w:rsidRDefault="00E9346C" w:rsidP="00E9346C">
            <w:pPr>
              <w:widowControl/>
              <w:jc w:val="center"/>
              <w:rPr>
                <w:del w:id="114" w:author="Hoai Duc" w:date="2021-05-14T18:38:00Z"/>
                <w:rFonts w:ascii="Times New Roman" w:eastAsia="Times New Roman" w:hAnsi="Times New Roman" w:cs="Times New Roman"/>
                <w:color w:val="auto"/>
                <w:sz w:val="18"/>
                <w:szCs w:val="26"/>
                <w:lang w:val="fr-FR" w:eastAsia="en-US" w:bidi="ar-SA"/>
              </w:rPr>
            </w:pPr>
          </w:p>
          <w:p w14:paraId="05A4142D" w14:textId="0E92346A" w:rsidR="00E9346C" w:rsidRPr="00E9346C" w:rsidDel="00FE6C23" w:rsidRDefault="00E9346C" w:rsidP="00E9346C">
            <w:pPr>
              <w:widowControl/>
              <w:jc w:val="center"/>
              <w:rPr>
                <w:del w:id="115" w:author="Hoai Duc" w:date="2021-05-14T18:38:00Z"/>
                <w:rFonts w:ascii="Times New Roman" w:eastAsia="Times New Roman" w:hAnsi="Times New Roman" w:cs="Times New Roman"/>
                <w:color w:val="auto"/>
                <w:sz w:val="26"/>
                <w:szCs w:val="26"/>
                <w:lang w:val="fr-FR" w:eastAsia="en-US" w:bidi="ar-SA"/>
              </w:rPr>
            </w:pPr>
          </w:p>
          <w:p w14:paraId="02A6C556" w14:textId="19F16D8C" w:rsidR="00E9346C" w:rsidRPr="00E9346C" w:rsidDel="00FE6C23" w:rsidRDefault="00E9346C" w:rsidP="00E9346C">
            <w:pPr>
              <w:widowControl/>
              <w:jc w:val="center"/>
              <w:rPr>
                <w:del w:id="116" w:author="Hoai Duc" w:date="2021-05-14T18:38:00Z"/>
                <w:rFonts w:ascii="Times New Roman" w:eastAsia="Times New Roman" w:hAnsi="Times New Roman" w:cs="Times New Roman"/>
                <w:color w:val="auto"/>
                <w:sz w:val="26"/>
                <w:szCs w:val="26"/>
                <w:lang w:val="fr-FR" w:eastAsia="en-US" w:bidi="ar-SA"/>
              </w:rPr>
            </w:pPr>
          </w:p>
          <w:p w14:paraId="52ED368E" w14:textId="68D7B5E2" w:rsidR="00E9346C" w:rsidRPr="00E9346C" w:rsidDel="00FE6C23" w:rsidRDefault="00E9346C" w:rsidP="00E9346C">
            <w:pPr>
              <w:widowControl/>
              <w:jc w:val="center"/>
              <w:rPr>
                <w:del w:id="117" w:author="Hoai Duc" w:date="2021-05-14T18:38:00Z"/>
                <w:rFonts w:ascii="Times New Roman" w:eastAsia="Times New Roman" w:hAnsi="Times New Roman" w:cs="Times New Roman"/>
                <w:b/>
                <w:color w:val="auto"/>
                <w:sz w:val="26"/>
                <w:szCs w:val="26"/>
                <w:lang w:val="fr-FR" w:eastAsia="en-US" w:bidi="ar-SA"/>
              </w:rPr>
            </w:pPr>
            <w:del w:id="118" w:author="Hoai Duc" w:date="2021-05-14T18:38:00Z">
              <w:r w:rsidRPr="00E9346C" w:rsidDel="00FE6C23">
                <w:rPr>
                  <w:rFonts w:ascii="Times New Roman" w:eastAsia="Times New Roman" w:hAnsi="Times New Roman" w:cs="Times New Roman"/>
                  <w:b/>
                  <w:sz w:val="26"/>
                  <w:szCs w:val="26"/>
                  <w:lang w:val="de-DE" w:eastAsia="en-US" w:bidi="ar-SA"/>
                </w:rPr>
                <w:delText>Phùng Quốc Vương</w:delText>
              </w:r>
            </w:del>
          </w:p>
        </w:tc>
        <w:tc>
          <w:tcPr>
            <w:tcW w:w="4961" w:type="dxa"/>
            <w:gridSpan w:val="2"/>
            <w:tcBorders>
              <w:top w:val="double" w:sz="6" w:space="0" w:color="auto"/>
              <w:right w:val="double" w:sz="6" w:space="0" w:color="auto"/>
            </w:tcBorders>
          </w:tcPr>
          <w:p w14:paraId="7152B5E9" w14:textId="07C1A22F" w:rsidR="00E9346C" w:rsidRPr="00E9346C" w:rsidDel="00FE6C23" w:rsidRDefault="00E9346C" w:rsidP="00E9346C">
            <w:pPr>
              <w:widowControl/>
              <w:jc w:val="center"/>
              <w:rPr>
                <w:del w:id="119" w:author="Hoai Duc" w:date="2021-05-14T18:38:00Z"/>
                <w:rFonts w:ascii="Times New Roman" w:eastAsia="Times New Roman" w:hAnsi="Times New Roman" w:cs="Times New Roman"/>
                <w:b/>
                <w:color w:val="auto"/>
                <w:sz w:val="26"/>
                <w:szCs w:val="26"/>
                <w:u w:val="single"/>
                <w:lang w:val="fr-FR" w:eastAsia="en-US" w:bidi="ar-SA"/>
              </w:rPr>
            </w:pPr>
            <w:del w:id="120" w:author="Hoai Duc" w:date="2021-05-14T18:38:00Z">
              <w:r w:rsidRPr="00E9346C" w:rsidDel="00FE6C23">
                <w:rPr>
                  <w:rFonts w:ascii="Times New Roman" w:eastAsia="Times New Roman" w:hAnsi="Times New Roman" w:cs="Times New Roman"/>
                  <w:b/>
                  <w:color w:val="auto"/>
                  <w:sz w:val="26"/>
                  <w:szCs w:val="26"/>
                  <w:u w:val="single"/>
                  <w:lang w:val="fr-FR" w:eastAsia="en-US" w:bidi="ar-SA"/>
                </w:rPr>
                <w:delText>Y KIẾN CỦA THỦ TRƯỞNG ĐƠN VỊ</w:delText>
              </w:r>
            </w:del>
          </w:p>
          <w:p w14:paraId="0D1991B3" w14:textId="2A7790D6" w:rsidR="00E9346C" w:rsidRPr="00E9346C" w:rsidDel="00FE6C23" w:rsidRDefault="00E9346C" w:rsidP="00E9346C">
            <w:pPr>
              <w:widowControl/>
              <w:rPr>
                <w:del w:id="121" w:author="Hoai Duc" w:date="2021-05-14T18:38:00Z"/>
                <w:rFonts w:ascii="Times New Roman" w:eastAsia="Times New Roman" w:hAnsi="Times New Roman" w:cs="Times New Roman"/>
                <w:color w:val="auto"/>
                <w:sz w:val="26"/>
                <w:szCs w:val="26"/>
                <w:lang w:val="fr-FR" w:eastAsia="en-US" w:bidi="ar-SA"/>
              </w:rPr>
            </w:pPr>
          </w:p>
          <w:p w14:paraId="28F742CA" w14:textId="47FC1837" w:rsidR="00E9346C" w:rsidRPr="00E9346C" w:rsidDel="00FE6C23" w:rsidRDefault="00E9346C" w:rsidP="00E9346C">
            <w:pPr>
              <w:widowControl/>
              <w:rPr>
                <w:del w:id="122" w:author="Hoai Duc" w:date="2021-05-14T18:38:00Z"/>
                <w:rFonts w:ascii="Times New Roman" w:eastAsia="Times New Roman" w:hAnsi="Times New Roman" w:cs="Times New Roman"/>
                <w:color w:val="auto"/>
                <w:sz w:val="26"/>
                <w:szCs w:val="26"/>
                <w:lang w:val="fr-FR" w:eastAsia="en-US" w:bidi="ar-SA"/>
              </w:rPr>
            </w:pPr>
          </w:p>
          <w:p w14:paraId="30CA1327" w14:textId="2D39D1D8" w:rsidR="00E9346C" w:rsidRPr="00E9346C" w:rsidDel="00FE6C23" w:rsidRDefault="00E9346C" w:rsidP="00E9346C">
            <w:pPr>
              <w:widowControl/>
              <w:rPr>
                <w:del w:id="123" w:author="Hoai Duc" w:date="2021-05-14T18:38:00Z"/>
                <w:rFonts w:ascii="Times New Roman" w:eastAsia="Times New Roman" w:hAnsi="Times New Roman" w:cs="Times New Roman"/>
                <w:color w:val="auto"/>
                <w:sz w:val="26"/>
                <w:szCs w:val="26"/>
                <w:lang w:val="fr-FR" w:eastAsia="en-US" w:bidi="ar-SA"/>
              </w:rPr>
            </w:pPr>
          </w:p>
          <w:p w14:paraId="534D9BDA" w14:textId="1E341979" w:rsidR="00E9346C" w:rsidRPr="00E9346C" w:rsidDel="00FE6C23" w:rsidRDefault="00E9346C" w:rsidP="00E9346C">
            <w:pPr>
              <w:widowControl/>
              <w:rPr>
                <w:del w:id="124" w:author="Hoai Duc" w:date="2021-05-14T18:38:00Z"/>
                <w:rFonts w:ascii="Times New Roman" w:eastAsia="Times New Roman" w:hAnsi="Times New Roman" w:cs="Times New Roman"/>
                <w:color w:val="auto"/>
                <w:sz w:val="26"/>
                <w:szCs w:val="26"/>
                <w:lang w:val="fr-FR" w:eastAsia="en-US" w:bidi="ar-SA"/>
              </w:rPr>
            </w:pPr>
          </w:p>
          <w:p w14:paraId="6360EE7B" w14:textId="4FC1EDCE" w:rsidR="00E9346C" w:rsidRPr="00E9346C" w:rsidDel="00FE6C23" w:rsidRDefault="00E9346C" w:rsidP="00E9346C">
            <w:pPr>
              <w:widowControl/>
              <w:rPr>
                <w:del w:id="125" w:author="Hoai Duc" w:date="2021-05-14T18:38:00Z"/>
                <w:rFonts w:ascii="Times New Roman" w:eastAsia="Times New Roman" w:hAnsi="Times New Roman" w:cs="Times New Roman"/>
                <w:color w:val="auto"/>
                <w:sz w:val="26"/>
                <w:szCs w:val="26"/>
                <w:lang w:val="fr-FR" w:eastAsia="en-US" w:bidi="ar-SA"/>
              </w:rPr>
            </w:pPr>
          </w:p>
          <w:p w14:paraId="18A9E14B" w14:textId="5DCCD02D" w:rsidR="00E9346C" w:rsidRPr="00E9346C" w:rsidDel="00FE6C23" w:rsidRDefault="00E9346C" w:rsidP="00E9346C">
            <w:pPr>
              <w:widowControl/>
              <w:rPr>
                <w:del w:id="126" w:author="Hoai Duc" w:date="2021-05-14T18:38:00Z"/>
                <w:rFonts w:ascii="Times New Roman" w:eastAsia="Times New Roman" w:hAnsi="Times New Roman" w:cs="Times New Roman"/>
                <w:color w:val="auto"/>
                <w:sz w:val="26"/>
                <w:szCs w:val="26"/>
                <w:lang w:val="fr-FR" w:eastAsia="en-US" w:bidi="ar-SA"/>
              </w:rPr>
            </w:pPr>
          </w:p>
          <w:p w14:paraId="4834B058" w14:textId="6604A0E4" w:rsidR="00E9346C" w:rsidRPr="00E9346C" w:rsidDel="00FE6C23" w:rsidRDefault="00E9346C" w:rsidP="00E9346C">
            <w:pPr>
              <w:widowControl/>
              <w:jc w:val="center"/>
              <w:rPr>
                <w:del w:id="127" w:author="Hoai Duc" w:date="2021-05-14T18:38:00Z"/>
                <w:rFonts w:ascii="Times New Roman" w:eastAsia="Times New Roman" w:hAnsi="Times New Roman" w:cs="Times New Roman"/>
                <w:i/>
                <w:color w:val="auto"/>
                <w:sz w:val="26"/>
                <w:szCs w:val="26"/>
                <w:lang w:val="fr-FR" w:eastAsia="en-US" w:bidi="ar-SA"/>
              </w:rPr>
            </w:pPr>
            <w:del w:id="128" w:author="Hoai Duc" w:date="2021-05-14T18:38:00Z">
              <w:r w:rsidRPr="00E9346C" w:rsidDel="00FE6C23">
                <w:rPr>
                  <w:rFonts w:ascii="Times New Roman" w:eastAsia="Times New Roman" w:hAnsi="Times New Roman" w:cs="Times New Roman"/>
                  <w:i/>
                  <w:color w:val="auto"/>
                  <w:sz w:val="26"/>
                  <w:szCs w:val="26"/>
                  <w:lang w:val="fr-FR" w:eastAsia="en-US" w:bidi="ar-SA"/>
                </w:rPr>
                <w:delText>Ngày       tháng 5 năm 2021</w:delText>
              </w:r>
            </w:del>
          </w:p>
          <w:p w14:paraId="285DFF5B" w14:textId="5C77448E" w:rsidR="00E9346C" w:rsidRPr="00E9346C" w:rsidDel="00FE6C23" w:rsidRDefault="00E9346C" w:rsidP="00E9346C">
            <w:pPr>
              <w:widowControl/>
              <w:jc w:val="center"/>
              <w:rPr>
                <w:del w:id="129" w:author="Hoai Duc" w:date="2021-05-14T18:38:00Z"/>
                <w:rFonts w:ascii="Times New Roman" w:eastAsia="Times New Roman" w:hAnsi="Times New Roman" w:cs="Times New Roman"/>
                <w:b/>
                <w:color w:val="auto"/>
                <w:sz w:val="26"/>
                <w:szCs w:val="26"/>
                <w:lang w:val="fr-FR" w:eastAsia="en-US" w:bidi="ar-SA"/>
              </w:rPr>
            </w:pPr>
            <w:del w:id="130" w:author="Hoai Duc" w:date="2021-05-14T18:38:00Z">
              <w:r w:rsidRPr="00E9346C" w:rsidDel="00FE6C23">
                <w:rPr>
                  <w:rFonts w:ascii="Times New Roman" w:eastAsia="Times New Roman" w:hAnsi="Times New Roman" w:cs="Times New Roman"/>
                  <w:b/>
                  <w:color w:val="auto"/>
                  <w:sz w:val="26"/>
                  <w:szCs w:val="26"/>
                  <w:lang w:val="fr-FR" w:eastAsia="en-US" w:bidi="ar-SA"/>
                </w:rPr>
                <w:delText>CỤC TRƯỞNG</w:delText>
              </w:r>
            </w:del>
          </w:p>
          <w:p w14:paraId="391A024D" w14:textId="668DE409" w:rsidR="00E9346C" w:rsidRPr="00E9346C" w:rsidDel="00FE6C23" w:rsidRDefault="00E9346C" w:rsidP="00E9346C">
            <w:pPr>
              <w:widowControl/>
              <w:jc w:val="center"/>
              <w:rPr>
                <w:del w:id="131" w:author="Hoai Duc" w:date="2021-05-14T18:38:00Z"/>
                <w:rFonts w:ascii="Times New Roman" w:eastAsia="Times New Roman" w:hAnsi="Times New Roman" w:cs="Times New Roman"/>
                <w:b/>
                <w:color w:val="auto"/>
                <w:sz w:val="26"/>
                <w:szCs w:val="26"/>
                <w:lang w:val="fr-FR" w:eastAsia="en-US" w:bidi="ar-SA"/>
              </w:rPr>
            </w:pPr>
          </w:p>
          <w:p w14:paraId="35D71F50" w14:textId="6C720F0C" w:rsidR="00E9346C" w:rsidRPr="00E9346C" w:rsidDel="00FE6C23" w:rsidRDefault="00E9346C" w:rsidP="00E9346C">
            <w:pPr>
              <w:widowControl/>
              <w:jc w:val="center"/>
              <w:rPr>
                <w:del w:id="132" w:author="Hoai Duc" w:date="2021-05-14T18:38:00Z"/>
                <w:rFonts w:ascii="Times New Roman" w:eastAsia="Times New Roman" w:hAnsi="Times New Roman" w:cs="Times New Roman"/>
                <w:color w:val="auto"/>
                <w:sz w:val="26"/>
                <w:szCs w:val="26"/>
                <w:lang w:val="fr-FR" w:eastAsia="en-US" w:bidi="ar-SA"/>
              </w:rPr>
            </w:pPr>
          </w:p>
          <w:p w14:paraId="18D903A7" w14:textId="6EB84122" w:rsidR="00E9346C" w:rsidRPr="00E9346C" w:rsidDel="00FE6C23" w:rsidRDefault="00E9346C" w:rsidP="00E9346C">
            <w:pPr>
              <w:widowControl/>
              <w:rPr>
                <w:del w:id="133" w:author="Hoai Duc" w:date="2021-05-14T18:38:00Z"/>
                <w:rFonts w:ascii="Times New Roman" w:eastAsia="Times New Roman" w:hAnsi="Times New Roman" w:cs="Times New Roman"/>
                <w:color w:val="auto"/>
                <w:sz w:val="26"/>
                <w:szCs w:val="26"/>
                <w:lang w:val="fr-FR" w:eastAsia="en-US" w:bidi="ar-SA"/>
              </w:rPr>
            </w:pPr>
          </w:p>
          <w:p w14:paraId="586DCB00" w14:textId="2DA7A645" w:rsidR="00E9346C" w:rsidRPr="00E9346C" w:rsidDel="00FE6C23" w:rsidRDefault="00E9346C" w:rsidP="00E9346C">
            <w:pPr>
              <w:widowControl/>
              <w:jc w:val="center"/>
              <w:rPr>
                <w:del w:id="134" w:author="Hoai Duc" w:date="2021-05-14T18:38:00Z"/>
                <w:rFonts w:ascii="Times New Roman" w:eastAsia="Times New Roman" w:hAnsi="Times New Roman" w:cs="Times New Roman"/>
                <w:color w:val="auto"/>
                <w:sz w:val="26"/>
                <w:szCs w:val="26"/>
                <w:lang w:val="fr-FR" w:eastAsia="en-US" w:bidi="ar-SA"/>
              </w:rPr>
            </w:pPr>
          </w:p>
          <w:p w14:paraId="071194B9" w14:textId="13A274B8" w:rsidR="00E9346C" w:rsidRPr="00E9346C" w:rsidDel="00FE6C23" w:rsidRDefault="00E9346C" w:rsidP="00E9346C">
            <w:pPr>
              <w:widowControl/>
              <w:jc w:val="center"/>
              <w:rPr>
                <w:del w:id="135" w:author="Hoai Duc" w:date="2021-05-14T18:38:00Z"/>
                <w:rFonts w:ascii="Times New Roman" w:eastAsia="Times New Roman" w:hAnsi="Times New Roman" w:cs="Times New Roman"/>
                <w:color w:val="auto"/>
                <w:sz w:val="26"/>
                <w:szCs w:val="26"/>
                <w:lang w:val="fr-FR" w:eastAsia="en-US" w:bidi="ar-SA"/>
              </w:rPr>
            </w:pPr>
          </w:p>
          <w:p w14:paraId="488328E4" w14:textId="59CB37E6" w:rsidR="00E9346C" w:rsidRPr="00E9346C" w:rsidDel="00FE6C23" w:rsidRDefault="00E9346C" w:rsidP="00E9346C">
            <w:pPr>
              <w:widowControl/>
              <w:jc w:val="center"/>
              <w:rPr>
                <w:del w:id="136" w:author="Hoai Duc" w:date="2021-05-14T18:38:00Z"/>
                <w:rFonts w:ascii="Times New Roman" w:eastAsia="Times New Roman" w:hAnsi="Times New Roman" w:cs="Times New Roman"/>
                <w:b/>
                <w:color w:val="auto"/>
                <w:sz w:val="26"/>
                <w:szCs w:val="26"/>
                <w:lang w:val="fr-FR" w:eastAsia="en-US" w:bidi="ar-SA"/>
              </w:rPr>
            </w:pPr>
            <w:del w:id="137" w:author="Hoai Duc" w:date="2021-05-14T18:38:00Z">
              <w:r w:rsidRPr="00E9346C" w:rsidDel="00FE6C23">
                <w:rPr>
                  <w:rFonts w:ascii="Times New Roman" w:eastAsia="Times New Roman" w:hAnsi="Times New Roman" w:cs="Times New Roman"/>
                  <w:b/>
                  <w:color w:val="auto"/>
                  <w:sz w:val="26"/>
                  <w:szCs w:val="26"/>
                  <w:lang w:val="fr-FR" w:eastAsia="en-US" w:bidi="ar-SA"/>
                </w:rPr>
                <w:delText xml:space="preserve"> Vũ Trọng Bình</w:delText>
              </w:r>
            </w:del>
          </w:p>
        </w:tc>
      </w:tr>
      <w:tr w:rsidR="00E9346C" w:rsidRPr="00E9346C" w:rsidDel="00FE6C23" w14:paraId="760AC698" w14:textId="260DA443" w:rsidTr="00B12361">
        <w:trPr>
          <w:del w:id="138" w:author="Hoai Duc" w:date="2021-05-14T18:38:00Z"/>
        </w:trPr>
        <w:tc>
          <w:tcPr>
            <w:tcW w:w="10632" w:type="dxa"/>
            <w:gridSpan w:val="3"/>
            <w:tcBorders>
              <w:top w:val="single" w:sz="4" w:space="0" w:color="auto"/>
              <w:left w:val="double" w:sz="6" w:space="0" w:color="auto"/>
              <w:bottom w:val="double" w:sz="6" w:space="0" w:color="auto"/>
              <w:right w:val="double" w:sz="6" w:space="0" w:color="auto"/>
            </w:tcBorders>
          </w:tcPr>
          <w:p w14:paraId="10BCF4A7" w14:textId="135A4683" w:rsidR="00E9346C" w:rsidRPr="00E9346C" w:rsidDel="00FE6C23" w:rsidRDefault="00E9346C" w:rsidP="00E9346C">
            <w:pPr>
              <w:widowControl/>
              <w:jc w:val="center"/>
              <w:rPr>
                <w:del w:id="139" w:author="Hoai Duc" w:date="2021-05-14T18:38:00Z"/>
                <w:rFonts w:ascii="Times New Roman" w:eastAsia="Times New Roman" w:hAnsi="Times New Roman" w:cs="Times New Roman"/>
                <w:b/>
                <w:color w:val="auto"/>
                <w:sz w:val="26"/>
                <w:szCs w:val="26"/>
                <w:u w:val="single"/>
                <w:lang w:val="fr-FR" w:eastAsia="en-US" w:bidi="ar-SA"/>
              </w:rPr>
            </w:pPr>
            <w:del w:id="140" w:author="Hoai Duc" w:date="2021-05-14T18:38:00Z">
              <w:r w:rsidRPr="00E9346C" w:rsidDel="00FE6C23">
                <w:rPr>
                  <w:rFonts w:ascii="Times New Roman" w:eastAsia="Times New Roman" w:hAnsi="Times New Roman" w:cs="Times New Roman"/>
                  <w:b/>
                  <w:color w:val="auto"/>
                  <w:sz w:val="26"/>
                  <w:szCs w:val="26"/>
                  <w:u w:val="single"/>
                  <w:lang w:val="fr-FR" w:eastAsia="en-US" w:bidi="ar-SA"/>
                </w:rPr>
                <w:delText>Ý KIẾN CỦA CHÁNH VĂN PHÒNG</w:delText>
              </w:r>
            </w:del>
          </w:p>
          <w:p w14:paraId="3C025202" w14:textId="094FD7E6" w:rsidR="00E9346C" w:rsidRPr="00E9346C" w:rsidDel="00FE6C23" w:rsidRDefault="00E9346C" w:rsidP="00E9346C">
            <w:pPr>
              <w:widowControl/>
              <w:rPr>
                <w:del w:id="141" w:author="Hoai Duc" w:date="2021-05-14T18:38:00Z"/>
                <w:rFonts w:ascii="Times New Roman" w:eastAsia="Times New Roman" w:hAnsi="Times New Roman" w:cs="Times New Roman"/>
                <w:i/>
                <w:color w:val="auto"/>
                <w:sz w:val="26"/>
                <w:szCs w:val="26"/>
                <w:lang w:val="fr-FR" w:eastAsia="en-US" w:bidi="ar-SA"/>
              </w:rPr>
            </w:pPr>
          </w:p>
          <w:p w14:paraId="4010D810" w14:textId="571A50E5" w:rsidR="00E9346C" w:rsidRPr="00E9346C" w:rsidDel="00FE6C23" w:rsidRDefault="00E9346C" w:rsidP="00E9346C">
            <w:pPr>
              <w:widowControl/>
              <w:rPr>
                <w:del w:id="142" w:author="Hoai Duc" w:date="2021-05-14T18:38:00Z"/>
                <w:rFonts w:ascii="Times New Roman" w:eastAsia="Times New Roman" w:hAnsi="Times New Roman" w:cs="Times New Roman"/>
                <w:i/>
                <w:color w:val="auto"/>
                <w:sz w:val="26"/>
                <w:szCs w:val="26"/>
                <w:lang w:val="fr-FR" w:eastAsia="en-US" w:bidi="ar-SA"/>
              </w:rPr>
            </w:pPr>
          </w:p>
          <w:p w14:paraId="613DC6A3" w14:textId="7D036B4C" w:rsidR="00E9346C" w:rsidRPr="00E9346C" w:rsidDel="00FE6C23" w:rsidRDefault="00E9346C" w:rsidP="00E9346C">
            <w:pPr>
              <w:widowControl/>
              <w:jc w:val="center"/>
              <w:rPr>
                <w:del w:id="143" w:author="Hoai Duc" w:date="2021-05-14T18:38:00Z"/>
                <w:rFonts w:ascii="Times New Roman" w:eastAsia="Times New Roman" w:hAnsi="Times New Roman" w:cs="Times New Roman"/>
                <w:i/>
                <w:color w:val="auto"/>
                <w:sz w:val="26"/>
                <w:szCs w:val="26"/>
                <w:lang w:val="fr-FR" w:eastAsia="en-US" w:bidi="ar-SA"/>
              </w:rPr>
            </w:pPr>
            <w:del w:id="144" w:author="Hoai Duc" w:date="2021-05-14T18:38:00Z">
              <w:r w:rsidRPr="00E9346C" w:rsidDel="00FE6C23">
                <w:rPr>
                  <w:rFonts w:ascii="Times New Roman" w:eastAsia="Times New Roman" w:hAnsi="Times New Roman" w:cs="Times New Roman"/>
                  <w:i/>
                  <w:color w:val="auto"/>
                  <w:sz w:val="26"/>
                  <w:szCs w:val="26"/>
                  <w:lang w:val="fr-FR" w:eastAsia="en-US" w:bidi="ar-SA"/>
                </w:rPr>
                <w:delText xml:space="preserve"> Ngày        tháng      năm 2021</w:delText>
              </w:r>
            </w:del>
          </w:p>
          <w:p w14:paraId="19FA397A" w14:textId="150EAFD0" w:rsidR="00E9346C" w:rsidDel="00FE6C23" w:rsidRDefault="00E9346C" w:rsidP="00E9346C">
            <w:pPr>
              <w:widowControl/>
              <w:jc w:val="center"/>
              <w:rPr>
                <w:del w:id="145" w:author="Hoai Duc" w:date="2021-05-14T18:38:00Z"/>
                <w:rFonts w:ascii="Times New Roman" w:eastAsia="Times New Roman" w:hAnsi="Times New Roman" w:cs="Times New Roman"/>
                <w:b/>
                <w:color w:val="auto"/>
                <w:sz w:val="26"/>
                <w:szCs w:val="26"/>
                <w:lang w:val="fr-FR" w:eastAsia="en-US" w:bidi="ar-SA"/>
              </w:rPr>
            </w:pPr>
            <w:del w:id="146" w:author="Hoai Duc" w:date="2021-05-14T18:38:00Z">
              <w:r w:rsidRPr="00E9346C" w:rsidDel="00FE6C23">
                <w:rPr>
                  <w:rFonts w:ascii="Times New Roman" w:eastAsia="Times New Roman" w:hAnsi="Times New Roman" w:cs="Times New Roman"/>
                  <w:b/>
                  <w:color w:val="auto"/>
                  <w:sz w:val="26"/>
                  <w:szCs w:val="26"/>
                  <w:lang w:val="fr-FR" w:eastAsia="en-US" w:bidi="ar-SA"/>
                </w:rPr>
                <w:delText xml:space="preserve">                                                                                                    Ký tên</w:delText>
              </w:r>
            </w:del>
          </w:p>
          <w:p w14:paraId="2F7BC421" w14:textId="6F7B6FB7" w:rsidR="00E9346C" w:rsidDel="00FE6C23" w:rsidRDefault="00E9346C" w:rsidP="00E9346C">
            <w:pPr>
              <w:widowControl/>
              <w:jc w:val="center"/>
              <w:rPr>
                <w:del w:id="147" w:author="Hoai Duc" w:date="2021-05-14T18:38:00Z"/>
                <w:rFonts w:ascii="Times New Roman" w:eastAsia="Times New Roman" w:hAnsi="Times New Roman" w:cs="Times New Roman"/>
                <w:b/>
                <w:color w:val="auto"/>
                <w:sz w:val="26"/>
                <w:szCs w:val="26"/>
                <w:lang w:val="fr-FR" w:eastAsia="en-US" w:bidi="ar-SA"/>
              </w:rPr>
            </w:pPr>
          </w:p>
          <w:p w14:paraId="3A1FF26A" w14:textId="6D799F50" w:rsidR="00E9346C" w:rsidDel="00FE6C23" w:rsidRDefault="00E9346C" w:rsidP="00E9346C">
            <w:pPr>
              <w:widowControl/>
              <w:jc w:val="center"/>
              <w:rPr>
                <w:del w:id="148" w:author="Hoai Duc" w:date="2021-05-14T18:38:00Z"/>
                <w:rFonts w:ascii="Times New Roman" w:eastAsia="Times New Roman" w:hAnsi="Times New Roman" w:cs="Times New Roman"/>
                <w:b/>
                <w:color w:val="auto"/>
                <w:sz w:val="26"/>
                <w:szCs w:val="26"/>
                <w:lang w:val="fr-FR" w:eastAsia="en-US" w:bidi="ar-SA"/>
              </w:rPr>
            </w:pPr>
          </w:p>
          <w:p w14:paraId="76A3B0D5" w14:textId="6DE1A630" w:rsidR="00E9346C" w:rsidRPr="00E9346C" w:rsidDel="00FE6C23" w:rsidRDefault="00E9346C" w:rsidP="00E9346C">
            <w:pPr>
              <w:widowControl/>
              <w:jc w:val="center"/>
              <w:rPr>
                <w:del w:id="149" w:author="Hoai Duc" w:date="2021-05-14T18:38:00Z"/>
                <w:rFonts w:ascii="Times New Roman" w:eastAsia="Times New Roman" w:hAnsi="Times New Roman" w:cs="Times New Roman"/>
                <w:b/>
                <w:color w:val="auto"/>
                <w:sz w:val="26"/>
                <w:szCs w:val="26"/>
                <w:lang w:val="fr-FR" w:eastAsia="en-US" w:bidi="ar-SA"/>
              </w:rPr>
            </w:pPr>
          </w:p>
          <w:p w14:paraId="00C3E3E7" w14:textId="04B16F76" w:rsidR="00E9346C" w:rsidRPr="00E9346C" w:rsidDel="00FE6C23" w:rsidRDefault="00E9346C" w:rsidP="00E9346C">
            <w:pPr>
              <w:widowControl/>
              <w:rPr>
                <w:del w:id="150" w:author="Hoai Duc" w:date="2021-05-14T18:38:00Z"/>
                <w:rFonts w:ascii="Times New Roman" w:eastAsia="Times New Roman" w:hAnsi="Times New Roman" w:cs="Times New Roman"/>
                <w:b/>
                <w:color w:val="auto"/>
                <w:sz w:val="28"/>
                <w:szCs w:val="28"/>
                <w:lang w:val="fr-FR" w:eastAsia="en-US" w:bidi="ar-SA"/>
              </w:rPr>
            </w:pPr>
          </w:p>
        </w:tc>
      </w:tr>
      <w:tr w:rsidR="00E9346C" w:rsidRPr="00E9346C" w:rsidDel="00FE6C23" w14:paraId="0605EA35" w14:textId="2A78EB37" w:rsidTr="00B12361">
        <w:trPr>
          <w:del w:id="151" w:author="Hoai Duc" w:date="2021-05-14T18:38:00Z"/>
        </w:trPr>
        <w:tc>
          <w:tcPr>
            <w:tcW w:w="5813" w:type="dxa"/>
            <w:gridSpan w:val="2"/>
            <w:tcBorders>
              <w:top w:val="double" w:sz="6" w:space="0" w:color="auto"/>
              <w:left w:val="double" w:sz="6" w:space="0" w:color="auto"/>
              <w:bottom w:val="double" w:sz="6" w:space="0" w:color="auto"/>
            </w:tcBorders>
          </w:tcPr>
          <w:p w14:paraId="16719F79" w14:textId="236B97E6" w:rsidR="00E9346C" w:rsidRPr="00E9346C" w:rsidDel="00FE6C23" w:rsidRDefault="00E9346C" w:rsidP="00E9346C">
            <w:pPr>
              <w:widowControl/>
              <w:jc w:val="center"/>
              <w:rPr>
                <w:del w:id="152" w:author="Hoai Duc" w:date="2021-05-14T18:38:00Z"/>
                <w:rFonts w:ascii="Times New Roman" w:eastAsia="Times New Roman" w:hAnsi="Times New Roman" w:cs="Times New Roman"/>
                <w:b/>
                <w:color w:val="auto"/>
                <w:sz w:val="26"/>
                <w:szCs w:val="26"/>
                <w:u w:val="single"/>
                <w:lang w:val="fr-FR" w:eastAsia="en-US" w:bidi="ar-SA"/>
              </w:rPr>
            </w:pPr>
            <w:del w:id="153" w:author="Hoai Duc" w:date="2021-05-14T18:38:00Z">
              <w:r w:rsidRPr="00E9346C" w:rsidDel="00FE6C23">
                <w:rPr>
                  <w:rFonts w:ascii="Times New Roman" w:eastAsia="Times New Roman" w:hAnsi="Times New Roman" w:cs="Times New Roman"/>
                  <w:b/>
                  <w:color w:val="auto"/>
                  <w:sz w:val="26"/>
                  <w:szCs w:val="26"/>
                  <w:u w:val="single"/>
                  <w:lang w:val="fr-FR" w:eastAsia="en-US" w:bidi="ar-SA"/>
                </w:rPr>
                <w:delText>Ý KIẾN CỦA THỨ TRƯỞNG PHỤ TRÁCH</w:delText>
              </w:r>
            </w:del>
          </w:p>
          <w:p w14:paraId="1FFF9357" w14:textId="71AF1829" w:rsidR="00E9346C" w:rsidRPr="00E9346C" w:rsidDel="00FE6C23" w:rsidRDefault="00E9346C" w:rsidP="00E9346C">
            <w:pPr>
              <w:widowControl/>
              <w:rPr>
                <w:del w:id="154" w:author="Hoai Duc" w:date="2021-05-14T18:38:00Z"/>
                <w:rFonts w:ascii="Times New Roman" w:eastAsia="Times New Roman" w:hAnsi="Times New Roman" w:cs="Times New Roman"/>
                <w:color w:val="auto"/>
                <w:sz w:val="28"/>
                <w:szCs w:val="28"/>
                <w:lang w:val="fr-FR" w:eastAsia="en-US" w:bidi="ar-SA"/>
              </w:rPr>
            </w:pPr>
          </w:p>
          <w:p w14:paraId="2AC434CB" w14:textId="653ED347" w:rsidR="00E9346C" w:rsidRPr="00E9346C" w:rsidDel="00FE6C23" w:rsidRDefault="00E9346C" w:rsidP="00E9346C">
            <w:pPr>
              <w:widowControl/>
              <w:rPr>
                <w:del w:id="155" w:author="Hoai Duc" w:date="2021-05-14T18:38:00Z"/>
                <w:rFonts w:ascii="Times New Roman" w:eastAsia="Times New Roman" w:hAnsi="Times New Roman" w:cs="Times New Roman"/>
                <w:color w:val="auto"/>
                <w:sz w:val="28"/>
                <w:szCs w:val="28"/>
                <w:lang w:val="fr-FR" w:eastAsia="en-US" w:bidi="ar-SA"/>
              </w:rPr>
            </w:pPr>
          </w:p>
          <w:p w14:paraId="442A0E76" w14:textId="363C4AB2" w:rsidR="00E9346C" w:rsidRPr="00E9346C" w:rsidDel="00FE6C23" w:rsidRDefault="00E9346C" w:rsidP="00E9346C">
            <w:pPr>
              <w:widowControl/>
              <w:rPr>
                <w:del w:id="156" w:author="Hoai Duc" w:date="2021-05-14T18:38:00Z"/>
                <w:rFonts w:ascii="Times New Roman" w:eastAsia="Times New Roman" w:hAnsi="Times New Roman" w:cs="Times New Roman"/>
                <w:color w:val="auto"/>
                <w:sz w:val="28"/>
                <w:szCs w:val="28"/>
                <w:lang w:val="fr-FR" w:eastAsia="en-US" w:bidi="ar-SA"/>
              </w:rPr>
            </w:pPr>
          </w:p>
          <w:p w14:paraId="1C799FFC" w14:textId="420A6AD3" w:rsidR="00E9346C" w:rsidRPr="00E9346C" w:rsidDel="00FE6C23" w:rsidRDefault="00E9346C" w:rsidP="00E9346C">
            <w:pPr>
              <w:widowControl/>
              <w:rPr>
                <w:del w:id="157" w:author="Hoai Duc" w:date="2021-05-14T18:38:00Z"/>
                <w:rFonts w:ascii="Times New Roman" w:eastAsia="Times New Roman" w:hAnsi="Times New Roman" w:cs="Times New Roman"/>
                <w:color w:val="auto"/>
                <w:sz w:val="28"/>
                <w:szCs w:val="28"/>
                <w:lang w:val="fr-FR" w:eastAsia="en-US" w:bidi="ar-SA"/>
              </w:rPr>
            </w:pPr>
          </w:p>
          <w:p w14:paraId="00FB353B" w14:textId="24B10A87" w:rsidR="00E9346C" w:rsidRPr="00E9346C" w:rsidDel="00FE6C23" w:rsidRDefault="00E9346C" w:rsidP="00E9346C">
            <w:pPr>
              <w:widowControl/>
              <w:rPr>
                <w:del w:id="158" w:author="Hoai Duc" w:date="2021-05-14T18:38:00Z"/>
                <w:rFonts w:ascii="Times New Roman" w:eastAsia="Times New Roman" w:hAnsi="Times New Roman" w:cs="Times New Roman"/>
                <w:color w:val="auto"/>
                <w:sz w:val="28"/>
                <w:szCs w:val="28"/>
                <w:lang w:val="fr-FR" w:eastAsia="en-US" w:bidi="ar-SA"/>
              </w:rPr>
            </w:pPr>
          </w:p>
          <w:p w14:paraId="4035D221" w14:textId="5696C468" w:rsidR="00E9346C" w:rsidRPr="00E9346C" w:rsidDel="00FE6C23" w:rsidRDefault="00E9346C" w:rsidP="00E9346C">
            <w:pPr>
              <w:widowControl/>
              <w:jc w:val="center"/>
              <w:rPr>
                <w:del w:id="159" w:author="Hoai Duc" w:date="2021-05-14T18:38:00Z"/>
                <w:rFonts w:ascii="Times New Roman" w:eastAsia="Times New Roman" w:hAnsi="Times New Roman" w:cs="Times New Roman"/>
                <w:i/>
                <w:color w:val="auto"/>
                <w:sz w:val="26"/>
                <w:szCs w:val="26"/>
                <w:lang w:val="fr-FR" w:eastAsia="en-US" w:bidi="ar-SA"/>
              </w:rPr>
            </w:pPr>
            <w:del w:id="160" w:author="Hoai Duc" w:date="2021-05-14T18:38:00Z">
              <w:r w:rsidRPr="00E9346C" w:rsidDel="00FE6C23">
                <w:rPr>
                  <w:rFonts w:ascii="Times New Roman" w:eastAsia="Times New Roman" w:hAnsi="Times New Roman" w:cs="Times New Roman"/>
                  <w:i/>
                  <w:color w:val="auto"/>
                  <w:sz w:val="26"/>
                  <w:szCs w:val="26"/>
                  <w:lang w:val="fr-FR" w:eastAsia="en-US" w:bidi="ar-SA"/>
                </w:rPr>
                <w:delText>Ngày       tháng    năm 2021</w:delText>
              </w:r>
            </w:del>
          </w:p>
          <w:p w14:paraId="6BCB1095" w14:textId="32CD8A88" w:rsidR="00E9346C" w:rsidRPr="00E9346C" w:rsidDel="00FE6C23" w:rsidRDefault="00E9346C" w:rsidP="00E9346C">
            <w:pPr>
              <w:widowControl/>
              <w:jc w:val="center"/>
              <w:rPr>
                <w:del w:id="161" w:author="Hoai Duc" w:date="2021-05-14T18:38:00Z"/>
                <w:rFonts w:ascii="Times New Roman" w:eastAsia="Times New Roman" w:hAnsi="Times New Roman" w:cs="Times New Roman"/>
                <w:b/>
                <w:color w:val="auto"/>
                <w:sz w:val="26"/>
                <w:szCs w:val="26"/>
                <w:lang w:val="fr-FR" w:eastAsia="en-US" w:bidi="ar-SA"/>
              </w:rPr>
            </w:pPr>
            <w:del w:id="162" w:author="Hoai Duc" w:date="2021-05-14T18:38:00Z">
              <w:r w:rsidRPr="00E9346C" w:rsidDel="00FE6C23">
                <w:rPr>
                  <w:rFonts w:ascii="Times New Roman" w:eastAsia="Times New Roman" w:hAnsi="Times New Roman" w:cs="Times New Roman"/>
                  <w:b/>
                  <w:color w:val="auto"/>
                  <w:sz w:val="26"/>
                  <w:szCs w:val="26"/>
                  <w:lang w:val="fr-FR" w:eastAsia="en-US" w:bidi="ar-SA"/>
                </w:rPr>
                <w:delText>Ký tên</w:delText>
              </w:r>
            </w:del>
          </w:p>
          <w:p w14:paraId="68480C34" w14:textId="124851B6" w:rsidR="00E9346C" w:rsidRPr="00E9346C" w:rsidDel="00FE6C23" w:rsidRDefault="00E9346C" w:rsidP="00E9346C">
            <w:pPr>
              <w:widowControl/>
              <w:rPr>
                <w:del w:id="163" w:author="Hoai Duc" w:date="2021-05-14T18:38:00Z"/>
                <w:rFonts w:ascii="Times New Roman" w:eastAsia="Times New Roman" w:hAnsi="Times New Roman" w:cs="Times New Roman"/>
                <w:b/>
                <w:color w:val="auto"/>
                <w:sz w:val="26"/>
                <w:szCs w:val="26"/>
                <w:lang w:val="fr-FR" w:eastAsia="en-US" w:bidi="ar-SA"/>
              </w:rPr>
            </w:pPr>
          </w:p>
          <w:p w14:paraId="2F090C45" w14:textId="7B735F79" w:rsidR="00E9346C" w:rsidRPr="00E9346C" w:rsidDel="00FE6C23" w:rsidRDefault="00E9346C" w:rsidP="00E9346C">
            <w:pPr>
              <w:widowControl/>
              <w:rPr>
                <w:del w:id="164" w:author="Hoai Duc" w:date="2021-05-14T18:38:00Z"/>
                <w:rFonts w:ascii="Times New Roman" w:eastAsia="Times New Roman" w:hAnsi="Times New Roman" w:cs="Times New Roman"/>
                <w:b/>
                <w:color w:val="auto"/>
                <w:sz w:val="28"/>
                <w:szCs w:val="28"/>
                <w:lang w:val="fr-FR" w:eastAsia="en-US" w:bidi="ar-SA"/>
              </w:rPr>
            </w:pPr>
          </w:p>
          <w:p w14:paraId="092883B1" w14:textId="1422932E" w:rsidR="00E9346C" w:rsidRPr="00E9346C" w:rsidDel="00FE6C23" w:rsidRDefault="00E9346C" w:rsidP="00E9346C">
            <w:pPr>
              <w:widowControl/>
              <w:rPr>
                <w:del w:id="165" w:author="Hoai Duc" w:date="2021-05-14T18:38:00Z"/>
                <w:rFonts w:ascii="Times New Roman" w:eastAsia="Times New Roman" w:hAnsi="Times New Roman" w:cs="Times New Roman"/>
                <w:b/>
                <w:color w:val="auto"/>
                <w:sz w:val="28"/>
                <w:szCs w:val="28"/>
                <w:lang w:val="fr-FR" w:eastAsia="en-US" w:bidi="ar-SA"/>
              </w:rPr>
            </w:pPr>
          </w:p>
          <w:p w14:paraId="7250E1DC" w14:textId="0D7506AF" w:rsidR="00E9346C" w:rsidRPr="00E9346C" w:rsidDel="00FE6C23" w:rsidRDefault="00E9346C" w:rsidP="00E9346C">
            <w:pPr>
              <w:widowControl/>
              <w:rPr>
                <w:del w:id="166" w:author="Hoai Duc" w:date="2021-05-14T18:38:00Z"/>
                <w:rFonts w:ascii="Times New Roman" w:eastAsia="Times New Roman" w:hAnsi="Times New Roman" w:cs="Times New Roman"/>
                <w:b/>
                <w:color w:val="auto"/>
                <w:sz w:val="28"/>
                <w:szCs w:val="28"/>
                <w:lang w:val="fr-FR" w:eastAsia="en-US" w:bidi="ar-SA"/>
              </w:rPr>
            </w:pPr>
          </w:p>
          <w:p w14:paraId="23F5967B" w14:textId="5D8E192D" w:rsidR="00E9346C" w:rsidRPr="00E9346C" w:rsidDel="00FE6C23" w:rsidRDefault="00E9346C" w:rsidP="00E9346C">
            <w:pPr>
              <w:widowControl/>
              <w:rPr>
                <w:del w:id="167" w:author="Hoai Duc" w:date="2021-05-14T18:38:00Z"/>
                <w:rFonts w:ascii="Times New Roman" w:eastAsia="Times New Roman" w:hAnsi="Times New Roman" w:cs="Times New Roman"/>
                <w:b/>
                <w:color w:val="auto"/>
                <w:sz w:val="28"/>
                <w:szCs w:val="28"/>
                <w:lang w:val="fr-FR" w:eastAsia="en-US" w:bidi="ar-SA"/>
              </w:rPr>
            </w:pPr>
          </w:p>
        </w:tc>
        <w:tc>
          <w:tcPr>
            <w:tcW w:w="4819" w:type="dxa"/>
            <w:tcBorders>
              <w:top w:val="double" w:sz="6" w:space="0" w:color="auto"/>
              <w:bottom w:val="double" w:sz="6" w:space="0" w:color="auto"/>
              <w:right w:val="double" w:sz="6" w:space="0" w:color="auto"/>
            </w:tcBorders>
          </w:tcPr>
          <w:p w14:paraId="1F9AB358" w14:textId="5F330BD0" w:rsidR="00E9346C" w:rsidRPr="00E9346C" w:rsidDel="00FE6C23" w:rsidRDefault="00E9346C" w:rsidP="00E9346C">
            <w:pPr>
              <w:widowControl/>
              <w:jc w:val="center"/>
              <w:rPr>
                <w:del w:id="168" w:author="Hoai Duc" w:date="2021-05-14T18:38:00Z"/>
                <w:rFonts w:ascii="Times New Roman" w:eastAsia="Times New Roman" w:hAnsi="Times New Roman" w:cs="Times New Roman"/>
                <w:b/>
                <w:color w:val="auto"/>
                <w:sz w:val="26"/>
                <w:szCs w:val="26"/>
                <w:u w:val="single"/>
                <w:lang w:val="fr-FR" w:eastAsia="en-US" w:bidi="ar-SA"/>
              </w:rPr>
            </w:pPr>
            <w:del w:id="169" w:author="Hoai Duc" w:date="2021-05-14T18:38:00Z">
              <w:r w:rsidRPr="00E9346C" w:rsidDel="00FE6C23">
                <w:rPr>
                  <w:rFonts w:ascii="Times New Roman" w:eastAsia="Times New Roman" w:hAnsi="Times New Roman" w:cs="Times New Roman"/>
                  <w:b/>
                  <w:color w:val="auto"/>
                  <w:sz w:val="26"/>
                  <w:szCs w:val="26"/>
                  <w:u w:val="single"/>
                  <w:lang w:val="fr-FR" w:eastAsia="en-US" w:bidi="ar-SA"/>
                </w:rPr>
                <w:delText>Ý KIẾN CỦA BỘ TRƯỞNG</w:delText>
              </w:r>
            </w:del>
          </w:p>
          <w:p w14:paraId="0CDEF576" w14:textId="445915C9" w:rsidR="00E9346C" w:rsidRPr="00E9346C" w:rsidDel="00FE6C23" w:rsidRDefault="00E9346C" w:rsidP="00E9346C">
            <w:pPr>
              <w:widowControl/>
              <w:rPr>
                <w:del w:id="170" w:author="Hoai Duc" w:date="2021-05-14T18:38:00Z"/>
                <w:rFonts w:ascii="Times New Roman" w:eastAsia="Times New Roman" w:hAnsi="Times New Roman" w:cs="Times New Roman"/>
                <w:color w:val="auto"/>
                <w:sz w:val="28"/>
                <w:szCs w:val="28"/>
                <w:lang w:val="fr-FR" w:eastAsia="en-US" w:bidi="ar-SA"/>
              </w:rPr>
            </w:pPr>
          </w:p>
          <w:p w14:paraId="607B7613" w14:textId="28A59717" w:rsidR="00E9346C" w:rsidRPr="00E9346C" w:rsidDel="00FE6C23" w:rsidRDefault="00E9346C" w:rsidP="00E9346C">
            <w:pPr>
              <w:widowControl/>
              <w:rPr>
                <w:del w:id="171" w:author="Hoai Duc" w:date="2021-05-14T18:38:00Z"/>
                <w:rFonts w:ascii="Times New Roman" w:eastAsia="Times New Roman" w:hAnsi="Times New Roman" w:cs="Times New Roman"/>
                <w:color w:val="auto"/>
                <w:sz w:val="28"/>
                <w:szCs w:val="28"/>
                <w:lang w:val="fr-FR" w:eastAsia="en-US" w:bidi="ar-SA"/>
              </w:rPr>
            </w:pPr>
          </w:p>
          <w:p w14:paraId="7B6D984E" w14:textId="73A20360" w:rsidR="00E9346C" w:rsidRPr="00E9346C" w:rsidDel="00FE6C23" w:rsidRDefault="00E9346C" w:rsidP="00E9346C">
            <w:pPr>
              <w:widowControl/>
              <w:rPr>
                <w:del w:id="172" w:author="Hoai Duc" w:date="2021-05-14T18:38:00Z"/>
                <w:rFonts w:ascii="Times New Roman" w:eastAsia="Times New Roman" w:hAnsi="Times New Roman" w:cs="Times New Roman"/>
                <w:color w:val="auto"/>
                <w:sz w:val="28"/>
                <w:szCs w:val="28"/>
                <w:lang w:val="fr-FR" w:eastAsia="en-US" w:bidi="ar-SA"/>
              </w:rPr>
            </w:pPr>
          </w:p>
          <w:p w14:paraId="3678EDA2" w14:textId="296878A8" w:rsidR="00E9346C" w:rsidRPr="00E9346C" w:rsidDel="00FE6C23" w:rsidRDefault="00E9346C" w:rsidP="00E9346C">
            <w:pPr>
              <w:widowControl/>
              <w:rPr>
                <w:del w:id="173" w:author="Hoai Duc" w:date="2021-05-14T18:38:00Z"/>
                <w:rFonts w:ascii="Times New Roman" w:eastAsia="Times New Roman" w:hAnsi="Times New Roman" w:cs="Times New Roman"/>
                <w:color w:val="auto"/>
                <w:sz w:val="28"/>
                <w:szCs w:val="28"/>
                <w:lang w:val="fr-FR" w:eastAsia="en-US" w:bidi="ar-SA"/>
              </w:rPr>
            </w:pPr>
          </w:p>
          <w:p w14:paraId="58413F16" w14:textId="27E98565" w:rsidR="00E9346C" w:rsidRPr="00E9346C" w:rsidDel="00FE6C23" w:rsidRDefault="00E9346C" w:rsidP="00E9346C">
            <w:pPr>
              <w:widowControl/>
              <w:rPr>
                <w:del w:id="174" w:author="Hoai Duc" w:date="2021-05-14T18:38:00Z"/>
                <w:rFonts w:ascii="Times New Roman" w:eastAsia="Times New Roman" w:hAnsi="Times New Roman" w:cs="Times New Roman"/>
                <w:color w:val="auto"/>
                <w:sz w:val="28"/>
                <w:szCs w:val="28"/>
                <w:lang w:val="fr-FR" w:eastAsia="en-US" w:bidi="ar-SA"/>
              </w:rPr>
            </w:pPr>
          </w:p>
          <w:p w14:paraId="5A1E03A9" w14:textId="264E0904" w:rsidR="00E9346C" w:rsidRPr="00E9346C" w:rsidDel="00FE6C23" w:rsidRDefault="00E9346C" w:rsidP="00E9346C">
            <w:pPr>
              <w:widowControl/>
              <w:jc w:val="center"/>
              <w:rPr>
                <w:del w:id="175" w:author="Hoai Duc" w:date="2021-05-14T18:38:00Z"/>
                <w:rFonts w:ascii="Times New Roman" w:eastAsia="Times New Roman" w:hAnsi="Times New Roman" w:cs="Times New Roman"/>
                <w:i/>
                <w:color w:val="auto"/>
                <w:sz w:val="26"/>
                <w:szCs w:val="26"/>
                <w:lang w:val="fr-FR" w:eastAsia="en-US" w:bidi="ar-SA"/>
              </w:rPr>
            </w:pPr>
            <w:del w:id="176" w:author="Hoai Duc" w:date="2021-05-14T18:38:00Z">
              <w:r w:rsidRPr="00E9346C" w:rsidDel="00FE6C23">
                <w:rPr>
                  <w:rFonts w:ascii="Times New Roman" w:eastAsia="Times New Roman" w:hAnsi="Times New Roman" w:cs="Times New Roman"/>
                  <w:i/>
                  <w:color w:val="auto"/>
                  <w:sz w:val="26"/>
                  <w:szCs w:val="26"/>
                  <w:lang w:val="fr-FR" w:eastAsia="en-US" w:bidi="ar-SA"/>
                </w:rPr>
                <w:delText>Ngày       tháng     năm 2021</w:delText>
              </w:r>
            </w:del>
          </w:p>
          <w:p w14:paraId="4C7F4DF9" w14:textId="5410F143" w:rsidR="00E9346C" w:rsidRPr="00E9346C" w:rsidDel="00FE6C23" w:rsidRDefault="00E9346C" w:rsidP="00E9346C">
            <w:pPr>
              <w:widowControl/>
              <w:jc w:val="center"/>
              <w:rPr>
                <w:del w:id="177" w:author="Hoai Duc" w:date="2021-05-14T18:38:00Z"/>
                <w:rFonts w:ascii="Times New Roman" w:eastAsia="Times New Roman" w:hAnsi="Times New Roman" w:cs="Times New Roman"/>
                <w:b/>
                <w:color w:val="auto"/>
                <w:sz w:val="26"/>
                <w:szCs w:val="26"/>
                <w:lang w:val="fr-FR" w:eastAsia="en-US" w:bidi="ar-SA"/>
              </w:rPr>
            </w:pPr>
            <w:del w:id="178" w:author="Hoai Duc" w:date="2021-05-14T18:38:00Z">
              <w:r w:rsidRPr="00E9346C" w:rsidDel="00FE6C23">
                <w:rPr>
                  <w:rFonts w:ascii="Times New Roman" w:eastAsia="Times New Roman" w:hAnsi="Times New Roman" w:cs="Times New Roman"/>
                  <w:b/>
                  <w:color w:val="auto"/>
                  <w:sz w:val="26"/>
                  <w:szCs w:val="26"/>
                  <w:lang w:val="fr-FR" w:eastAsia="en-US" w:bidi="ar-SA"/>
                </w:rPr>
                <w:delText>Ký tên</w:delText>
              </w:r>
            </w:del>
          </w:p>
          <w:p w14:paraId="4ADF32A8" w14:textId="29048782" w:rsidR="00E9346C" w:rsidRPr="00E9346C" w:rsidDel="00FE6C23" w:rsidRDefault="00E9346C" w:rsidP="00E9346C">
            <w:pPr>
              <w:widowControl/>
              <w:rPr>
                <w:del w:id="179" w:author="Hoai Duc" w:date="2021-05-14T18:38:00Z"/>
                <w:rFonts w:ascii="Times New Roman" w:eastAsia="Times New Roman" w:hAnsi="Times New Roman" w:cs="Times New Roman"/>
                <w:color w:val="auto"/>
                <w:sz w:val="28"/>
                <w:szCs w:val="28"/>
                <w:lang w:val="fr-FR" w:eastAsia="en-US" w:bidi="ar-SA"/>
              </w:rPr>
            </w:pPr>
          </w:p>
          <w:p w14:paraId="6FA731C4" w14:textId="2DCF5CD8" w:rsidR="00E9346C" w:rsidRPr="00E9346C" w:rsidDel="00FE6C23" w:rsidRDefault="00E9346C" w:rsidP="00E9346C">
            <w:pPr>
              <w:widowControl/>
              <w:rPr>
                <w:del w:id="180" w:author="Hoai Duc" w:date="2021-05-14T18:38:00Z"/>
                <w:rFonts w:ascii="Times New Roman" w:eastAsia="Times New Roman" w:hAnsi="Times New Roman" w:cs="Times New Roman"/>
                <w:color w:val="auto"/>
                <w:sz w:val="28"/>
                <w:szCs w:val="28"/>
                <w:lang w:val="fr-FR" w:eastAsia="en-US" w:bidi="ar-SA"/>
              </w:rPr>
            </w:pPr>
          </w:p>
          <w:p w14:paraId="7C2D2B21" w14:textId="0729A36A" w:rsidR="00E9346C" w:rsidRPr="00E9346C" w:rsidDel="00FE6C23" w:rsidRDefault="00E9346C" w:rsidP="00E9346C">
            <w:pPr>
              <w:widowControl/>
              <w:ind w:firstLine="720"/>
              <w:rPr>
                <w:del w:id="181" w:author="Hoai Duc" w:date="2021-05-14T18:38:00Z"/>
                <w:rFonts w:ascii="Times New Roman" w:eastAsia="Times New Roman" w:hAnsi="Times New Roman" w:cs="Times New Roman"/>
                <w:color w:val="auto"/>
                <w:sz w:val="28"/>
                <w:szCs w:val="28"/>
                <w:lang w:val="fr-FR" w:eastAsia="en-US" w:bidi="ar-SA"/>
              </w:rPr>
            </w:pPr>
          </w:p>
          <w:p w14:paraId="6BDC85CD" w14:textId="636EBDEC" w:rsidR="00E9346C" w:rsidRPr="00E9346C" w:rsidDel="00FE6C23" w:rsidRDefault="00E9346C" w:rsidP="00E9346C">
            <w:pPr>
              <w:widowControl/>
              <w:rPr>
                <w:del w:id="182" w:author="Hoai Duc" w:date="2021-05-14T18:38:00Z"/>
                <w:rFonts w:ascii="Times New Roman" w:eastAsia="Times New Roman" w:hAnsi="Times New Roman" w:cs="Times New Roman"/>
                <w:color w:val="auto"/>
                <w:sz w:val="28"/>
                <w:szCs w:val="28"/>
                <w:lang w:val="fr-FR" w:eastAsia="en-US" w:bidi="ar-SA"/>
              </w:rPr>
            </w:pPr>
          </w:p>
        </w:tc>
      </w:tr>
    </w:tbl>
    <w:p w14:paraId="2BF6B9EA" w14:textId="7BE466B5" w:rsidR="00E9346C" w:rsidRPr="00E9346C" w:rsidDel="00FE6C23" w:rsidRDefault="00E9346C" w:rsidP="00E9346C">
      <w:pPr>
        <w:widowControl/>
        <w:rPr>
          <w:del w:id="183" w:author="Hoai Duc" w:date="2021-05-14T18:38:00Z"/>
          <w:rFonts w:ascii="Times New Roman" w:eastAsia="Times New Roman" w:hAnsi="Times New Roman" w:cs="Times New Roman"/>
          <w:b/>
          <w:color w:val="auto"/>
          <w:sz w:val="26"/>
          <w:szCs w:val="26"/>
          <w:lang w:val="en-US" w:eastAsia="en-US" w:bidi="ar-SA"/>
        </w:rPr>
      </w:pPr>
    </w:p>
    <w:p w14:paraId="33470480" w14:textId="044523C5" w:rsidR="00E9346C" w:rsidRPr="00E9346C" w:rsidDel="00FE6C23" w:rsidRDefault="00E9346C" w:rsidP="00E9346C">
      <w:pPr>
        <w:widowControl/>
        <w:spacing w:line="360" w:lineRule="exact"/>
        <w:rPr>
          <w:del w:id="184" w:author="Hoai Duc" w:date="2021-05-14T18:38:00Z"/>
          <w:rFonts w:ascii="Times New Roman" w:eastAsia="Times New Roman" w:hAnsi="Times New Roman" w:cs="Times New Roman"/>
          <w:sz w:val="28"/>
          <w:szCs w:val="28"/>
          <w:lang w:val="en-US" w:eastAsia="en-US" w:bidi="ar-SA"/>
        </w:rPr>
      </w:pPr>
    </w:p>
    <w:tbl>
      <w:tblPr>
        <w:tblW w:w="0" w:type="auto"/>
        <w:tblLook w:val="01E0" w:firstRow="1" w:lastRow="1" w:firstColumn="1" w:lastColumn="1" w:noHBand="0" w:noVBand="0"/>
      </w:tblPr>
      <w:tblGrid>
        <w:gridCol w:w="3031"/>
        <w:gridCol w:w="3010"/>
        <w:gridCol w:w="3024"/>
      </w:tblGrid>
      <w:tr w:rsidR="00E9346C" w:rsidRPr="00E9346C" w:rsidDel="00FE6C23" w14:paraId="4DA23FC4" w14:textId="37662FA5" w:rsidTr="00B12361">
        <w:trPr>
          <w:del w:id="185" w:author="Hoai Duc" w:date="2021-05-14T18:38:00Z"/>
        </w:trPr>
        <w:tc>
          <w:tcPr>
            <w:tcW w:w="3033" w:type="dxa"/>
          </w:tcPr>
          <w:p w14:paraId="468468B5" w14:textId="407921FA" w:rsidR="00E9346C" w:rsidRPr="00E9346C" w:rsidDel="00FE6C23" w:rsidRDefault="00E9346C" w:rsidP="00E9346C">
            <w:pPr>
              <w:widowControl/>
              <w:spacing w:line="280" w:lineRule="exact"/>
              <w:jc w:val="center"/>
              <w:rPr>
                <w:del w:id="186" w:author="Hoai Duc" w:date="2021-05-14T18:38:00Z"/>
                <w:rFonts w:ascii="Times New Roman" w:eastAsia="Times New Roman" w:hAnsi="Times New Roman" w:cs="Times New Roman"/>
                <w:b/>
                <w:color w:val="auto"/>
                <w:sz w:val="26"/>
                <w:szCs w:val="26"/>
                <w:lang w:val="pt-BR" w:eastAsia="en-US" w:bidi="ar-SA"/>
              </w:rPr>
            </w:pPr>
            <w:del w:id="187" w:author="Hoai Duc" w:date="2021-05-14T18:38:00Z">
              <w:r w:rsidRPr="00E9346C" w:rsidDel="00FE6C23">
                <w:rPr>
                  <w:rFonts w:ascii="Times New Roman" w:eastAsia="Times New Roman" w:hAnsi="Times New Roman" w:cs="Times New Roman"/>
                  <w:b/>
                  <w:color w:val="auto"/>
                  <w:sz w:val="26"/>
                  <w:szCs w:val="26"/>
                  <w:lang w:val="pt-BR" w:eastAsia="en-US" w:bidi="ar-SA"/>
                </w:rPr>
                <w:delText>CỤC VIỆC LÀM</w:delText>
              </w:r>
            </w:del>
          </w:p>
          <w:p w14:paraId="60B1C929" w14:textId="214C0C7B" w:rsidR="00E9346C" w:rsidRPr="00E9346C" w:rsidDel="00FE6C23" w:rsidRDefault="00E9346C" w:rsidP="00E9346C">
            <w:pPr>
              <w:widowControl/>
              <w:spacing w:before="120" w:line="280" w:lineRule="exact"/>
              <w:jc w:val="center"/>
              <w:rPr>
                <w:del w:id="188" w:author="Hoai Duc" w:date="2021-05-14T18:38:00Z"/>
                <w:rFonts w:ascii="Times New Roman" w:eastAsia="Times New Roman" w:hAnsi="Times New Roman" w:cs="Times New Roman"/>
                <w:b/>
                <w:color w:val="auto"/>
                <w:sz w:val="26"/>
                <w:szCs w:val="26"/>
                <w:lang w:val="pt-BR" w:eastAsia="en-US" w:bidi="ar-SA"/>
              </w:rPr>
            </w:pPr>
            <w:del w:id="189" w:author="Hoai Duc" w:date="2021-05-14T18:38:00Z">
              <w:r w:rsidRPr="00E9346C" w:rsidDel="00FE6C23">
                <w:rPr>
                  <w:rFonts w:ascii="Times New Roman" w:eastAsia="Times New Roman" w:hAnsi="Times New Roman" w:cs="Times New Roman"/>
                  <w:b/>
                  <w:color w:val="auto"/>
                  <w:sz w:val="26"/>
                  <w:szCs w:val="26"/>
                  <w:lang w:val="pt-BR" w:eastAsia="en-US" w:bidi="ar-SA"/>
                </w:rPr>
                <w:delText>Phòng Quản lý lao động</w:delText>
              </w:r>
            </w:del>
          </w:p>
          <w:p w14:paraId="1F7F08D5" w14:textId="7D878CB2" w:rsidR="00E9346C" w:rsidRPr="00E9346C" w:rsidDel="00FE6C23" w:rsidRDefault="00E9346C" w:rsidP="00E9346C">
            <w:pPr>
              <w:widowControl/>
              <w:spacing w:line="280" w:lineRule="exact"/>
              <w:jc w:val="center"/>
              <w:rPr>
                <w:del w:id="190" w:author="Hoai Duc" w:date="2021-05-14T18:38:00Z"/>
                <w:rFonts w:ascii="Times New Roman" w:eastAsia="Times New Roman" w:hAnsi="Times New Roman" w:cs="Times New Roman"/>
                <w:b/>
                <w:color w:val="auto"/>
                <w:sz w:val="26"/>
                <w:szCs w:val="26"/>
                <w:lang w:val="pt-BR" w:eastAsia="en-US" w:bidi="ar-SA"/>
              </w:rPr>
            </w:pPr>
          </w:p>
        </w:tc>
        <w:tc>
          <w:tcPr>
            <w:tcW w:w="3013" w:type="dxa"/>
          </w:tcPr>
          <w:p w14:paraId="67828C2C" w14:textId="542D7A7B" w:rsidR="00E9346C" w:rsidRPr="00E9346C" w:rsidDel="00FE6C23" w:rsidRDefault="00E9346C" w:rsidP="00E9346C">
            <w:pPr>
              <w:widowControl/>
              <w:rPr>
                <w:del w:id="191" w:author="Hoai Duc" w:date="2021-05-14T18:38:00Z"/>
                <w:rFonts w:ascii="Times New Roman" w:eastAsia="Times New Roman" w:hAnsi="Times New Roman" w:cs="Times New Roman"/>
                <w:b/>
                <w:color w:val="auto"/>
                <w:sz w:val="26"/>
                <w:szCs w:val="26"/>
                <w:lang w:val="pt-BR" w:eastAsia="en-US" w:bidi="ar-SA"/>
              </w:rPr>
            </w:pPr>
          </w:p>
          <w:p w14:paraId="1648680D" w14:textId="6FC09739" w:rsidR="00E9346C" w:rsidRPr="00E9346C" w:rsidDel="00FE6C23" w:rsidRDefault="00E9346C" w:rsidP="00E9346C">
            <w:pPr>
              <w:widowControl/>
              <w:rPr>
                <w:del w:id="192" w:author="Hoai Duc" w:date="2021-05-14T18:38:00Z"/>
                <w:rFonts w:ascii="Times New Roman" w:eastAsia="Times New Roman" w:hAnsi="Times New Roman" w:cs="Times New Roman"/>
                <w:b/>
                <w:color w:val="auto"/>
                <w:sz w:val="26"/>
                <w:szCs w:val="26"/>
                <w:lang w:val="pt-BR" w:eastAsia="en-US" w:bidi="ar-SA"/>
              </w:rPr>
            </w:pPr>
          </w:p>
          <w:p w14:paraId="72CC7C0F" w14:textId="4A765E0B" w:rsidR="00E9346C" w:rsidRPr="00E9346C" w:rsidDel="00FE6C23" w:rsidRDefault="00E9346C" w:rsidP="00E9346C">
            <w:pPr>
              <w:widowControl/>
              <w:rPr>
                <w:del w:id="193" w:author="Hoai Duc" w:date="2021-05-14T18:38:00Z"/>
                <w:rFonts w:ascii="Times New Roman" w:eastAsia="Times New Roman" w:hAnsi="Times New Roman" w:cs="Times New Roman"/>
                <w:b/>
                <w:color w:val="auto"/>
                <w:sz w:val="26"/>
                <w:szCs w:val="26"/>
                <w:lang w:val="pt-BR" w:eastAsia="en-US" w:bidi="ar-SA"/>
              </w:rPr>
            </w:pPr>
          </w:p>
        </w:tc>
        <w:tc>
          <w:tcPr>
            <w:tcW w:w="3026" w:type="dxa"/>
          </w:tcPr>
          <w:p w14:paraId="29C03447" w14:textId="1102E70A" w:rsidR="00E9346C" w:rsidRPr="00E9346C" w:rsidDel="00FE6C23" w:rsidRDefault="00E9346C" w:rsidP="00E9346C">
            <w:pPr>
              <w:widowControl/>
              <w:jc w:val="right"/>
              <w:rPr>
                <w:del w:id="194" w:author="Hoai Duc" w:date="2021-05-14T18:38:00Z"/>
                <w:rFonts w:ascii="Times New Roman" w:eastAsia="Times New Roman" w:hAnsi="Times New Roman" w:cs="Times New Roman"/>
                <w:i/>
                <w:color w:val="auto"/>
                <w:sz w:val="26"/>
                <w:szCs w:val="26"/>
                <w:lang w:val="pt-BR" w:eastAsia="en-US" w:bidi="ar-SA"/>
              </w:rPr>
            </w:pPr>
            <w:del w:id="195" w:author="Hoai Duc" w:date="2021-05-14T18:38:00Z">
              <w:r w:rsidRPr="00E9346C" w:rsidDel="00FE6C23">
                <w:rPr>
                  <w:rFonts w:ascii="Times New Roman" w:eastAsia="Times New Roman" w:hAnsi="Times New Roman" w:cs="Times New Roman"/>
                  <w:i/>
                  <w:color w:val="auto"/>
                  <w:sz w:val="26"/>
                  <w:szCs w:val="26"/>
                  <w:lang w:val="pt-BR" w:eastAsia="en-US" w:bidi="ar-SA"/>
                </w:rPr>
                <w:delText>Mẫu số 02</w:delText>
              </w:r>
            </w:del>
          </w:p>
        </w:tc>
      </w:tr>
    </w:tbl>
    <w:p w14:paraId="64750FFA" w14:textId="087DA747" w:rsidR="00E9346C" w:rsidRPr="00E9346C" w:rsidDel="00FE6C23" w:rsidRDefault="00E9346C" w:rsidP="00E9346C">
      <w:pPr>
        <w:widowControl/>
        <w:jc w:val="center"/>
        <w:rPr>
          <w:del w:id="196" w:author="Hoai Duc" w:date="2021-05-14T18:38:00Z"/>
          <w:rFonts w:ascii="Times New Roman" w:eastAsia="Times New Roman" w:hAnsi="Times New Roman" w:cs="Times New Roman"/>
          <w:b/>
          <w:color w:val="auto"/>
          <w:sz w:val="28"/>
          <w:szCs w:val="28"/>
          <w:lang w:val="fr-FR" w:eastAsia="en-US" w:bidi="ar-SA"/>
        </w:rPr>
      </w:pPr>
      <w:del w:id="197" w:author="Hoai Duc" w:date="2021-05-14T18:38:00Z">
        <w:r w:rsidRPr="00E9346C" w:rsidDel="00FE6C23">
          <w:rPr>
            <w:rFonts w:ascii="Times New Roman" w:eastAsia="Times New Roman" w:hAnsi="Times New Roman" w:cs="Times New Roman"/>
            <w:b/>
            <w:color w:val="auto"/>
            <w:sz w:val="28"/>
            <w:szCs w:val="28"/>
            <w:lang w:val="fr-FR" w:eastAsia="en-US" w:bidi="ar-SA"/>
          </w:rPr>
          <w:delText>PHIẾU TRÌNH</w:delText>
        </w:r>
      </w:del>
    </w:p>
    <w:p w14:paraId="79F2D87C" w14:textId="715503E6" w:rsidR="00E9346C" w:rsidRPr="00E9346C" w:rsidDel="00FE6C23" w:rsidRDefault="00E9346C" w:rsidP="00E9346C">
      <w:pPr>
        <w:widowControl/>
        <w:jc w:val="center"/>
        <w:rPr>
          <w:del w:id="198" w:author="Hoai Duc" w:date="2021-05-14T18:38:00Z"/>
          <w:rFonts w:ascii="Times New Roman" w:eastAsia="Times New Roman" w:hAnsi="Times New Roman" w:cs="Times New Roman"/>
          <w:color w:val="auto"/>
          <w:sz w:val="28"/>
          <w:szCs w:val="28"/>
          <w:lang w:val="fr-FR" w:eastAsia="en-US" w:bidi="ar-SA"/>
        </w:rPr>
      </w:pPr>
      <w:del w:id="199" w:author="Hoai Duc" w:date="2021-05-14T18:38:00Z">
        <w:r w:rsidRPr="00E9346C" w:rsidDel="00FE6C23">
          <w:rPr>
            <w:rFonts w:ascii="Times New Roman" w:eastAsia="Times New Roman" w:hAnsi="Times New Roman" w:cs="Times New Roman"/>
            <w:color w:val="auto"/>
            <w:sz w:val="28"/>
            <w:szCs w:val="28"/>
            <w:lang w:val="fr-FR" w:eastAsia="en-US" w:bidi="ar-SA"/>
          </w:rPr>
          <w:delText>Trình lần thứ: 1</w:delText>
        </w:r>
      </w:del>
    </w:p>
    <w:p w14:paraId="7468181C" w14:textId="65838D08" w:rsidR="00E9346C" w:rsidRPr="00E9346C" w:rsidDel="00FE6C23" w:rsidRDefault="00E9346C" w:rsidP="00E9346C">
      <w:pPr>
        <w:widowControl/>
        <w:rPr>
          <w:del w:id="200" w:author="Hoai Duc" w:date="2021-05-14T18:38:00Z"/>
          <w:rFonts w:ascii="Times New Roman" w:eastAsia="Times New Roman" w:hAnsi="Times New Roman" w:cs="Times New Roman"/>
          <w:color w:val="auto"/>
          <w:lang w:val="fr-FR" w:eastAsia="en-US" w:bidi="ar-SA"/>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142"/>
        <w:gridCol w:w="4819"/>
      </w:tblGrid>
      <w:tr w:rsidR="00E9346C" w:rsidRPr="00E9346C" w:rsidDel="00FE6C23" w14:paraId="378283C9" w14:textId="5217FF3D" w:rsidTr="00B12361">
        <w:trPr>
          <w:del w:id="201" w:author="Hoai Duc" w:date="2021-05-14T18:38:00Z"/>
        </w:trPr>
        <w:tc>
          <w:tcPr>
            <w:tcW w:w="5671" w:type="dxa"/>
            <w:tcBorders>
              <w:top w:val="double" w:sz="6" w:space="0" w:color="auto"/>
              <w:left w:val="double" w:sz="6" w:space="0" w:color="auto"/>
              <w:bottom w:val="single" w:sz="4" w:space="0" w:color="auto"/>
              <w:right w:val="single" w:sz="4" w:space="0" w:color="auto"/>
            </w:tcBorders>
          </w:tcPr>
          <w:p w14:paraId="5871EF2B" w14:textId="0EEF59B6" w:rsidR="00E9346C" w:rsidRPr="00E9346C" w:rsidDel="00FE6C23" w:rsidRDefault="00E9346C" w:rsidP="00E9346C">
            <w:pPr>
              <w:widowControl/>
              <w:jc w:val="center"/>
              <w:rPr>
                <w:del w:id="202" w:author="Hoai Duc" w:date="2021-05-14T18:38:00Z"/>
                <w:rFonts w:ascii="Times New Roman" w:eastAsia="Times New Roman" w:hAnsi="Times New Roman" w:cs="Times New Roman"/>
                <w:b/>
                <w:color w:val="auto"/>
                <w:sz w:val="26"/>
                <w:szCs w:val="26"/>
                <w:u w:val="single"/>
                <w:lang w:val="fr-FR" w:eastAsia="en-US" w:bidi="ar-SA"/>
              </w:rPr>
            </w:pPr>
            <w:del w:id="203" w:author="Hoai Duc" w:date="2021-05-14T18:38:00Z">
              <w:r w:rsidRPr="00E9346C" w:rsidDel="00FE6C23">
                <w:rPr>
                  <w:rFonts w:ascii="Times New Roman" w:eastAsia="Times New Roman" w:hAnsi="Times New Roman" w:cs="Times New Roman"/>
                  <w:b/>
                  <w:color w:val="auto"/>
                  <w:sz w:val="26"/>
                  <w:szCs w:val="26"/>
                  <w:u w:val="single"/>
                  <w:lang w:val="fr-FR" w:eastAsia="en-US" w:bidi="ar-SA"/>
                </w:rPr>
                <w:delText>TÓM TẮT NỘI DUNG TRÌNH</w:delText>
              </w:r>
            </w:del>
          </w:p>
          <w:p w14:paraId="25F12E59" w14:textId="3A7F2415" w:rsidR="00E9346C" w:rsidRPr="00E9346C" w:rsidDel="00FE6C23" w:rsidRDefault="00E9346C" w:rsidP="00E9346C">
            <w:pPr>
              <w:widowControl/>
              <w:jc w:val="both"/>
              <w:rPr>
                <w:del w:id="204" w:author="Hoai Duc" w:date="2021-05-14T18:38:00Z"/>
                <w:rFonts w:ascii="Times New Roman" w:eastAsia="Times New Roman" w:hAnsi="Times New Roman" w:cs="Times New Roman"/>
                <w:i/>
                <w:color w:val="auto"/>
                <w:sz w:val="26"/>
                <w:szCs w:val="26"/>
                <w:lang w:val="fr-FR" w:eastAsia="en-US" w:bidi="ar-SA"/>
              </w:rPr>
            </w:pPr>
            <w:del w:id="205" w:author="Hoai Duc" w:date="2021-05-14T18:38:00Z">
              <w:r w:rsidRPr="00E9346C" w:rsidDel="00FE6C23">
                <w:rPr>
                  <w:rFonts w:ascii="Times New Roman" w:eastAsia="Times New Roman" w:hAnsi="Times New Roman" w:cs="Times New Roman"/>
                  <w:color w:val="auto"/>
                  <w:sz w:val="26"/>
                  <w:szCs w:val="26"/>
                  <w:lang w:val="fr-FR" w:eastAsia="en-US" w:bidi="ar-SA"/>
                </w:rPr>
                <w:delText xml:space="preserve">Thực hiện ý kiến chỉ đạo của Lãnh đạo Bộ về việc dự thảo </w:delText>
              </w:r>
              <w:r w:rsidDel="00FE6C23">
                <w:rPr>
                  <w:rFonts w:ascii="Times New Roman" w:eastAsia="Times New Roman" w:hAnsi="Times New Roman" w:cs="Times New Roman"/>
                  <w:color w:val="auto"/>
                  <w:sz w:val="26"/>
                  <w:szCs w:val="26"/>
                  <w:lang w:val="fr-FR" w:eastAsia="en-US" w:bidi="ar-SA"/>
                </w:rPr>
                <w:delText>Công điện v</w:delText>
              </w:r>
              <w:r w:rsidRPr="00E9346C" w:rsidDel="00FE6C23">
                <w:rPr>
                  <w:rFonts w:ascii="Times New Roman" w:eastAsia="Times New Roman" w:hAnsi="Times New Roman" w:cs="Times New Roman"/>
                  <w:color w:val="auto"/>
                  <w:sz w:val="26"/>
                  <w:szCs w:val="26"/>
                  <w:lang w:val="fr-FR" w:eastAsia="en-US" w:bidi="ar-SA"/>
                </w:rPr>
                <w:delText>ề việc tăng cường công tác quản lý lao động nước ngoài làm việc tại Việt Nam</w:delText>
              </w:r>
              <w:r w:rsidDel="00FE6C23">
                <w:rPr>
                  <w:rFonts w:ascii="Times New Roman" w:eastAsia="Times New Roman" w:hAnsi="Times New Roman" w:cs="Times New Roman"/>
                  <w:color w:val="auto"/>
                  <w:sz w:val="26"/>
                  <w:szCs w:val="26"/>
                  <w:lang w:val="fr-FR" w:eastAsia="en-US" w:bidi="ar-SA"/>
                </w:rPr>
                <w:delText xml:space="preserve"> đặc biệt trong giai đoạn phòng, chống Covid-19</w:delText>
              </w:r>
              <w:r w:rsidRPr="00E9346C" w:rsidDel="00FE6C23">
                <w:rPr>
                  <w:rFonts w:ascii="Times New Roman" w:eastAsia="Times New Roman" w:hAnsi="Times New Roman" w:cs="Times New Roman"/>
                  <w:color w:val="auto"/>
                  <w:sz w:val="26"/>
                  <w:szCs w:val="26"/>
                  <w:lang w:val="en-US" w:eastAsia="en-US" w:bidi="ar-SA"/>
                </w:rPr>
                <w:delText>, Phòng đã dự thảo</w:delText>
              </w:r>
              <w:r w:rsidRPr="00E9346C" w:rsidDel="00FE6C23">
                <w:rPr>
                  <w:rFonts w:ascii="Times New Roman" w:eastAsia="Times New Roman" w:hAnsi="Times New Roman" w:cs="Times New Roman"/>
                  <w:color w:val="auto"/>
                  <w:sz w:val="26"/>
                  <w:szCs w:val="26"/>
                  <w:lang w:val="fr-FR" w:eastAsia="en-US" w:bidi="ar-SA"/>
                </w:rPr>
                <w:delText xml:space="preserve"> công văn </w:delText>
              </w:r>
              <w:r w:rsidRPr="00E9346C" w:rsidDel="00FE6C23">
                <w:rPr>
                  <w:rFonts w:ascii="Times New Roman" w:eastAsia="Times New Roman" w:hAnsi="Times New Roman" w:cs="Times New Roman"/>
                  <w:i/>
                  <w:color w:val="auto"/>
                  <w:sz w:val="26"/>
                  <w:szCs w:val="26"/>
                  <w:lang w:val="fr-FR" w:eastAsia="en-US" w:bidi="ar-SA"/>
                </w:rPr>
                <w:delText>(có dự thảo kèm theo)</w:delText>
              </w:r>
              <w:r w:rsidRPr="00E9346C" w:rsidDel="00FE6C23">
                <w:rPr>
                  <w:rFonts w:ascii="Times New Roman" w:eastAsia="Times New Roman" w:hAnsi="Times New Roman" w:cs="Times New Roman"/>
                  <w:color w:val="auto"/>
                  <w:sz w:val="26"/>
                  <w:szCs w:val="26"/>
                  <w:lang w:val="fr-FR" w:eastAsia="en-US" w:bidi="ar-SA"/>
                </w:rPr>
                <w:delText xml:space="preserve">. </w:delText>
              </w:r>
            </w:del>
          </w:p>
          <w:p w14:paraId="308BCB20" w14:textId="744455E3" w:rsidR="00E9346C" w:rsidRPr="00E9346C" w:rsidDel="00FE6C23" w:rsidRDefault="00E9346C" w:rsidP="00E9346C">
            <w:pPr>
              <w:widowControl/>
              <w:ind w:left="383"/>
              <w:jc w:val="both"/>
              <w:rPr>
                <w:del w:id="206" w:author="Hoai Duc" w:date="2021-05-14T18:38:00Z"/>
                <w:rFonts w:ascii="Times New Roman" w:eastAsia="Times New Roman" w:hAnsi="Times New Roman" w:cs="Times New Roman"/>
                <w:i/>
                <w:color w:val="auto"/>
                <w:sz w:val="26"/>
                <w:szCs w:val="26"/>
                <w:lang w:val="fr-FR" w:eastAsia="en-US" w:bidi="ar-SA"/>
              </w:rPr>
            </w:pPr>
            <w:del w:id="207" w:author="Hoai Duc" w:date="2021-05-14T18:38:00Z">
              <w:r w:rsidRPr="00E9346C" w:rsidDel="00FE6C23">
                <w:rPr>
                  <w:rFonts w:ascii="Times New Roman" w:eastAsia="Times New Roman" w:hAnsi="Times New Roman" w:cs="Times New Roman"/>
                  <w:color w:val="auto"/>
                  <w:sz w:val="26"/>
                  <w:szCs w:val="26"/>
                  <w:lang w:val="fr-FR" w:eastAsia="en-US" w:bidi="ar-SA"/>
                </w:rPr>
                <w:delText>Trình lãnh đạo Bộ xem xét, duyệt ký./.</w:delText>
              </w:r>
            </w:del>
          </w:p>
          <w:p w14:paraId="7DFC4657" w14:textId="1CC1E84D" w:rsidR="00E9346C" w:rsidRPr="00E9346C" w:rsidDel="00FE6C23" w:rsidRDefault="00E9346C" w:rsidP="00E9346C">
            <w:pPr>
              <w:widowControl/>
              <w:jc w:val="center"/>
              <w:rPr>
                <w:del w:id="208" w:author="Hoai Duc" w:date="2021-05-14T18:38:00Z"/>
                <w:rFonts w:ascii="Times New Roman" w:eastAsia="Times New Roman" w:hAnsi="Times New Roman" w:cs="Times New Roman"/>
                <w:i/>
                <w:color w:val="auto"/>
                <w:sz w:val="26"/>
                <w:szCs w:val="26"/>
                <w:lang w:val="fr-FR" w:eastAsia="en-US" w:bidi="ar-SA"/>
              </w:rPr>
            </w:pPr>
            <w:del w:id="209" w:author="Hoai Duc" w:date="2021-05-14T18:38:00Z">
              <w:r w:rsidRPr="00E9346C" w:rsidDel="00FE6C23">
                <w:rPr>
                  <w:rFonts w:ascii="Times New Roman" w:eastAsia="Times New Roman" w:hAnsi="Times New Roman" w:cs="Times New Roman"/>
                  <w:i/>
                  <w:color w:val="auto"/>
                  <w:sz w:val="26"/>
                  <w:szCs w:val="26"/>
                  <w:lang w:val="fr-FR" w:eastAsia="en-US" w:bidi="ar-SA"/>
                </w:rPr>
                <w:delText>Ngày       tháng     năm 2021</w:delText>
              </w:r>
            </w:del>
          </w:p>
          <w:p w14:paraId="52236EE4" w14:textId="646F712F" w:rsidR="00E9346C" w:rsidRPr="00E9346C" w:rsidDel="00FE6C23" w:rsidRDefault="00E9346C" w:rsidP="00E9346C">
            <w:pPr>
              <w:widowControl/>
              <w:jc w:val="center"/>
              <w:rPr>
                <w:del w:id="210" w:author="Hoai Duc" w:date="2021-05-14T18:38:00Z"/>
                <w:rFonts w:ascii="Times New Roman" w:eastAsia="Times New Roman" w:hAnsi="Times New Roman" w:cs="Times New Roman"/>
                <w:b/>
                <w:color w:val="auto"/>
                <w:sz w:val="26"/>
                <w:szCs w:val="26"/>
                <w:lang w:val="fr-FR" w:eastAsia="en-US" w:bidi="ar-SA"/>
              </w:rPr>
            </w:pPr>
            <w:del w:id="211" w:author="Hoai Duc" w:date="2021-05-14T18:38:00Z">
              <w:r w:rsidRPr="00E9346C" w:rsidDel="00FE6C23">
                <w:rPr>
                  <w:rFonts w:ascii="Times New Roman" w:eastAsia="Times New Roman" w:hAnsi="Times New Roman" w:cs="Times New Roman"/>
                  <w:b/>
                  <w:color w:val="auto"/>
                  <w:sz w:val="26"/>
                  <w:szCs w:val="26"/>
                  <w:lang w:val="fr-FR" w:eastAsia="en-US" w:bidi="ar-SA"/>
                </w:rPr>
                <w:delText>Người soạn thảo</w:delText>
              </w:r>
            </w:del>
          </w:p>
          <w:p w14:paraId="34620143" w14:textId="225600E7" w:rsidR="00E9346C" w:rsidRPr="00E9346C" w:rsidDel="00FE6C23" w:rsidRDefault="00E9346C" w:rsidP="00E9346C">
            <w:pPr>
              <w:widowControl/>
              <w:jc w:val="center"/>
              <w:rPr>
                <w:del w:id="212" w:author="Hoai Duc" w:date="2021-05-14T18:38:00Z"/>
                <w:rFonts w:ascii="Times New Roman" w:eastAsia="Times New Roman" w:hAnsi="Times New Roman" w:cs="Times New Roman"/>
                <w:color w:val="auto"/>
                <w:sz w:val="26"/>
                <w:szCs w:val="26"/>
                <w:lang w:val="fr-FR" w:eastAsia="en-US" w:bidi="ar-SA"/>
              </w:rPr>
            </w:pPr>
          </w:p>
          <w:p w14:paraId="2ED7386A" w14:textId="586D55D0" w:rsidR="00E9346C" w:rsidRPr="00E9346C" w:rsidDel="00FE6C23" w:rsidRDefault="00E9346C" w:rsidP="00E9346C">
            <w:pPr>
              <w:widowControl/>
              <w:jc w:val="center"/>
              <w:rPr>
                <w:del w:id="213" w:author="Hoai Duc" w:date="2021-05-14T18:38:00Z"/>
                <w:rFonts w:ascii="Times New Roman" w:eastAsia="Times New Roman" w:hAnsi="Times New Roman" w:cs="Times New Roman"/>
                <w:color w:val="auto"/>
                <w:sz w:val="18"/>
                <w:szCs w:val="26"/>
                <w:lang w:val="fr-FR" w:eastAsia="en-US" w:bidi="ar-SA"/>
              </w:rPr>
            </w:pPr>
          </w:p>
          <w:p w14:paraId="119C0284" w14:textId="7581F9BB" w:rsidR="00E9346C" w:rsidRPr="00E9346C" w:rsidDel="00FE6C23" w:rsidRDefault="00E9346C" w:rsidP="00E9346C">
            <w:pPr>
              <w:widowControl/>
              <w:jc w:val="center"/>
              <w:rPr>
                <w:del w:id="214" w:author="Hoai Duc" w:date="2021-05-14T18:38:00Z"/>
                <w:rFonts w:ascii="Times New Roman" w:eastAsia="Times New Roman" w:hAnsi="Times New Roman" w:cs="Times New Roman"/>
                <w:color w:val="auto"/>
                <w:sz w:val="18"/>
                <w:szCs w:val="26"/>
                <w:lang w:val="fr-FR" w:eastAsia="en-US" w:bidi="ar-SA"/>
              </w:rPr>
            </w:pPr>
          </w:p>
          <w:p w14:paraId="29194AC9" w14:textId="16566DBA" w:rsidR="00E9346C" w:rsidRPr="00E9346C" w:rsidDel="00FE6C23" w:rsidRDefault="00E9346C" w:rsidP="00E9346C">
            <w:pPr>
              <w:widowControl/>
              <w:jc w:val="center"/>
              <w:rPr>
                <w:del w:id="215" w:author="Hoai Duc" w:date="2021-05-14T18:38:00Z"/>
                <w:rFonts w:ascii="Times New Roman" w:eastAsia="Times New Roman" w:hAnsi="Times New Roman" w:cs="Times New Roman"/>
                <w:color w:val="auto"/>
                <w:sz w:val="26"/>
                <w:szCs w:val="26"/>
                <w:lang w:val="fr-FR" w:eastAsia="en-US" w:bidi="ar-SA"/>
              </w:rPr>
            </w:pPr>
          </w:p>
          <w:p w14:paraId="4A56C9C6" w14:textId="0CBC368A" w:rsidR="00E9346C" w:rsidRPr="00E9346C" w:rsidDel="00FE6C23" w:rsidRDefault="00E9346C" w:rsidP="00E9346C">
            <w:pPr>
              <w:widowControl/>
              <w:jc w:val="center"/>
              <w:rPr>
                <w:del w:id="216" w:author="Hoai Duc" w:date="2021-05-14T18:38:00Z"/>
                <w:rFonts w:ascii="Times New Roman" w:eastAsia="Times New Roman" w:hAnsi="Times New Roman" w:cs="Times New Roman"/>
                <w:color w:val="auto"/>
                <w:sz w:val="26"/>
                <w:szCs w:val="26"/>
                <w:lang w:val="fr-FR" w:eastAsia="en-US" w:bidi="ar-SA"/>
              </w:rPr>
            </w:pPr>
          </w:p>
          <w:p w14:paraId="7E879914" w14:textId="0F922B0C" w:rsidR="00E9346C" w:rsidRPr="00E9346C" w:rsidDel="00FE6C23" w:rsidRDefault="00E9346C" w:rsidP="00E9346C">
            <w:pPr>
              <w:widowControl/>
              <w:jc w:val="center"/>
              <w:rPr>
                <w:del w:id="217" w:author="Hoai Duc" w:date="2021-05-14T18:38:00Z"/>
                <w:rFonts w:ascii="Times New Roman" w:eastAsia="Times New Roman" w:hAnsi="Times New Roman" w:cs="Times New Roman"/>
                <w:b/>
                <w:color w:val="auto"/>
                <w:sz w:val="26"/>
                <w:szCs w:val="26"/>
                <w:lang w:val="fr-FR" w:eastAsia="en-US" w:bidi="ar-SA"/>
              </w:rPr>
            </w:pPr>
            <w:del w:id="218" w:author="Hoai Duc" w:date="2021-05-14T18:38:00Z">
              <w:r w:rsidRPr="00E9346C" w:rsidDel="00FE6C23">
                <w:rPr>
                  <w:rFonts w:ascii="Times New Roman" w:eastAsia="Calibri" w:hAnsi="Times New Roman" w:cs="Times New Roman"/>
                  <w:b/>
                  <w:color w:val="auto"/>
                  <w:sz w:val="26"/>
                  <w:szCs w:val="26"/>
                  <w:lang w:val="pt-BR" w:eastAsia="en-US" w:bidi="ar-SA"/>
                </w:rPr>
                <w:delText>Phạm Hồng Trung</w:delText>
              </w:r>
            </w:del>
          </w:p>
        </w:tc>
        <w:tc>
          <w:tcPr>
            <w:tcW w:w="4961" w:type="dxa"/>
            <w:gridSpan w:val="2"/>
            <w:tcBorders>
              <w:top w:val="double" w:sz="6" w:space="0" w:color="auto"/>
              <w:left w:val="single" w:sz="4" w:space="0" w:color="auto"/>
              <w:bottom w:val="single" w:sz="4" w:space="0" w:color="auto"/>
              <w:right w:val="double" w:sz="6" w:space="0" w:color="auto"/>
            </w:tcBorders>
          </w:tcPr>
          <w:p w14:paraId="3308808A" w14:textId="144FC5AE" w:rsidR="00E9346C" w:rsidRPr="00E9346C" w:rsidDel="00FE6C23" w:rsidRDefault="00E9346C" w:rsidP="00E9346C">
            <w:pPr>
              <w:widowControl/>
              <w:jc w:val="center"/>
              <w:rPr>
                <w:del w:id="219" w:author="Hoai Duc" w:date="2021-05-14T18:38:00Z"/>
                <w:rFonts w:ascii="Times New Roman" w:eastAsia="Times New Roman" w:hAnsi="Times New Roman" w:cs="Times New Roman"/>
                <w:color w:val="auto"/>
                <w:sz w:val="26"/>
                <w:szCs w:val="26"/>
                <w:lang w:val="fr-FR" w:eastAsia="en-US" w:bidi="ar-SA"/>
              </w:rPr>
            </w:pPr>
            <w:del w:id="220" w:author="Hoai Duc" w:date="2021-05-14T18:38:00Z">
              <w:r w:rsidRPr="00E9346C" w:rsidDel="00FE6C23">
                <w:rPr>
                  <w:rFonts w:ascii="Times New Roman" w:eastAsia="Times New Roman" w:hAnsi="Times New Roman" w:cs="Times New Roman"/>
                  <w:b/>
                  <w:color w:val="auto"/>
                  <w:sz w:val="26"/>
                  <w:szCs w:val="26"/>
                  <w:u w:val="single"/>
                  <w:lang w:val="fr-FR" w:eastAsia="en-US" w:bidi="ar-SA"/>
                </w:rPr>
                <w:delText>Ý KIẾN CỦA CỤC TRƯỞNG</w:delText>
              </w:r>
            </w:del>
          </w:p>
          <w:p w14:paraId="6837F3BD" w14:textId="535F5A9C" w:rsidR="00E9346C" w:rsidRPr="00E9346C" w:rsidDel="00FE6C23" w:rsidRDefault="00E9346C" w:rsidP="00E9346C">
            <w:pPr>
              <w:widowControl/>
              <w:jc w:val="center"/>
              <w:rPr>
                <w:del w:id="221" w:author="Hoai Duc" w:date="2021-05-14T18:38:00Z"/>
                <w:rFonts w:ascii="Times New Roman" w:eastAsia="Times New Roman" w:hAnsi="Times New Roman" w:cs="Times New Roman"/>
                <w:color w:val="auto"/>
                <w:sz w:val="26"/>
                <w:szCs w:val="26"/>
                <w:lang w:val="fr-FR" w:eastAsia="en-US" w:bidi="ar-SA"/>
              </w:rPr>
            </w:pPr>
          </w:p>
          <w:p w14:paraId="458E900C" w14:textId="0C23E792" w:rsidR="00E9346C" w:rsidRPr="00E9346C" w:rsidDel="00FE6C23" w:rsidRDefault="00E9346C" w:rsidP="00E9346C">
            <w:pPr>
              <w:widowControl/>
              <w:rPr>
                <w:del w:id="222" w:author="Hoai Duc" w:date="2021-05-14T18:38:00Z"/>
                <w:rFonts w:ascii="Times New Roman" w:eastAsia="Times New Roman" w:hAnsi="Times New Roman" w:cs="Times New Roman"/>
                <w:color w:val="auto"/>
                <w:sz w:val="26"/>
                <w:szCs w:val="26"/>
                <w:lang w:val="fr-FR" w:eastAsia="en-US" w:bidi="ar-SA"/>
              </w:rPr>
            </w:pPr>
          </w:p>
          <w:p w14:paraId="0938F5E7" w14:textId="587777CC" w:rsidR="00E9346C" w:rsidRPr="00E9346C" w:rsidDel="00FE6C23" w:rsidRDefault="00E9346C" w:rsidP="00E9346C">
            <w:pPr>
              <w:widowControl/>
              <w:rPr>
                <w:del w:id="223" w:author="Hoai Duc" w:date="2021-05-14T18:38:00Z"/>
                <w:rFonts w:ascii="Times New Roman" w:eastAsia="Times New Roman" w:hAnsi="Times New Roman" w:cs="Times New Roman"/>
                <w:color w:val="auto"/>
                <w:sz w:val="26"/>
                <w:szCs w:val="26"/>
                <w:lang w:val="fr-FR" w:eastAsia="en-US" w:bidi="ar-SA"/>
              </w:rPr>
            </w:pPr>
          </w:p>
          <w:p w14:paraId="693E54B7" w14:textId="7A3BA9F1" w:rsidR="00E9346C" w:rsidRPr="00E9346C" w:rsidDel="00FE6C23" w:rsidRDefault="00E9346C" w:rsidP="00E9346C">
            <w:pPr>
              <w:widowControl/>
              <w:rPr>
                <w:del w:id="224" w:author="Hoai Duc" w:date="2021-05-14T18:38:00Z"/>
                <w:rFonts w:ascii="Times New Roman" w:eastAsia="Times New Roman" w:hAnsi="Times New Roman" w:cs="Times New Roman"/>
                <w:color w:val="auto"/>
                <w:sz w:val="26"/>
                <w:szCs w:val="26"/>
                <w:lang w:val="fr-FR" w:eastAsia="en-US" w:bidi="ar-SA"/>
              </w:rPr>
            </w:pPr>
          </w:p>
          <w:p w14:paraId="1744DA5B" w14:textId="5DF384C6" w:rsidR="00E9346C" w:rsidRPr="00E9346C" w:rsidDel="00FE6C23" w:rsidRDefault="00E9346C" w:rsidP="00E9346C">
            <w:pPr>
              <w:widowControl/>
              <w:rPr>
                <w:del w:id="225" w:author="Hoai Duc" w:date="2021-05-14T18:38:00Z"/>
                <w:rFonts w:ascii="Times New Roman" w:eastAsia="Times New Roman" w:hAnsi="Times New Roman" w:cs="Times New Roman"/>
                <w:color w:val="auto"/>
                <w:sz w:val="34"/>
                <w:szCs w:val="26"/>
                <w:lang w:val="fr-FR" w:eastAsia="en-US" w:bidi="ar-SA"/>
              </w:rPr>
            </w:pPr>
          </w:p>
          <w:p w14:paraId="4779A1C9" w14:textId="62399471" w:rsidR="00E9346C" w:rsidRPr="00E9346C" w:rsidDel="00FE6C23" w:rsidRDefault="00E9346C" w:rsidP="00E9346C">
            <w:pPr>
              <w:widowControl/>
              <w:rPr>
                <w:del w:id="226" w:author="Hoai Duc" w:date="2021-05-14T18:38:00Z"/>
                <w:rFonts w:ascii="Times New Roman" w:eastAsia="Times New Roman" w:hAnsi="Times New Roman" w:cs="Times New Roman"/>
                <w:color w:val="auto"/>
                <w:sz w:val="26"/>
                <w:szCs w:val="26"/>
                <w:lang w:val="fr-FR" w:eastAsia="en-US" w:bidi="ar-SA"/>
              </w:rPr>
            </w:pPr>
          </w:p>
          <w:p w14:paraId="204075DC" w14:textId="70C1DA9F" w:rsidR="00E9346C" w:rsidRPr="00E9346C" w:rsidDel="00FE6C23" w:rsidRDefault="00E9346C" w:rsidP="00E9346C">
            <w:pPr>
              <w:widowControl/>
              <w:jc w:val="center"/>
              <w:rPr>
                <w:del w:id="227" w:author="Hoai Duc" w:date="2021-05-14T18:38:00Z"/>
                <w:rFonts w:ascii="Times New Roman" w:eastAsia="Times New Roman" w:hAnsi="Times New Roman" w:cs="Times New Roman"/>
                <w:i/>
                <w:color w:val="auto"/>
                <w:sz w:val="26"/>
                <w:szCs w:val="26"/>
                <w:lang w:val="fr-FR" w:eastAsia="en-US" w:bidi="ar-SA"/>
              </w:rPr>
            </w:pPr>
            <w:del w:id="228" w:author="Hoai Duc" w:date="2021-05-14T18:38:00Z">
              <w:r w:rsidRPr="00E9346C" w:rsidDel="00FE6C23">
                <w:rPr>
                  <w:rFonts w:ascii="Times New Roman" w:eastAsia="Times New Roman" w:hAnsi="Times New Roman" w:cs="Times New Roman"/>
                  <w:i/>
                  <w:color w:val="auto"/>
                  <w:sz w:val="26"/>
                  <w:szCs w:val="26"/>
                  <w:lang w:val="fr-FR" w:eastAsia="en-US" w:bidi="ar-SA"/>
                </w:rPr>
                <w:delText>Ngày       tháng       năm 2021</w:delText>
              </w:r>
            </w:del>
          </w:p>
          <w:p w14:paraId="63F64A98" w14:textId="3C0A7AE5" w:rsidR="00E9346C" w:rsidRPr="00E9346C" w:rsidDel="00FE6C23" w:rsidRDefault="00E9346C" w:rsidP="00E9346C">
            <w:pPr>
              <w:widowControl/>
              <w:jc w:val="center"/>
              <w:rPr>
                <w:del w:id="229" w:author="Hoai Duc" w:date="2021-05-14T18:38:00Z"/>
                <w:rFonts w:ascii="Times New Roman" w:eastAsia="Times New Roman" w:hAnsi="Times New Roman" w:cs="Times New Roman"/>
                <w:b/>
                <w:color w:val="auto"/>
                <w:sz w:val="26"/>
                <w:szCs w:val="26"/>
                <w:lang w:val="fr-FR" w:eastAsia="en-US" w:bidi="ar-SA"/>
              </w:rPr>
            </w:pPr>
            <w:del w:id="230" w:author="Hoai Duc" w:date="2021-05-14T18:38:00Z">
              <w:r w:rsidRPr="00E9346C" w:rsidDel="00FE6C23">
                <w:rPr>
                  <w:rFonts w:ascii="Times New Roman" w:eastAsia="Times New Roman" w:hAnsi="Times New Roman" w:cs="Times New Roman"/>
                  <w:b/>
                  <w:color w:val="auto"/>
                  <w:sz w:val="26"/>
                  <w:szCs w:val="26"/>
                  <w:lang w:val="fr-FR" w:eastAsia="en-US" w:bidi="ar-SA"/>
                </w:rPr>
                <w:delText>Trưởng phòng</w:delText>
              </w:r>
            </w:del>
          </w:p>
          <w:p w14:paraId="7A98829B" w14:textId="79196713" w:rsidR="00E9346C" w:rsidRPr="00E9346C" w:rsidDel="00FE6C23" w:rsidRDefault="00E9346C" w:rsidP="00E9346C">
            <w:pPr>
              <w:widowControl/>
              <w:jc w:val="center"/>
              <w:rPr>
                <w:del w:id="231" w:author="Hoai Duc" w:date="2021-05-14T18:38:00Z"/>
                <w:rFonts w:ascii="Times New Roman" w:eastAsia="Times New Roman" w:hAnsi="Times New Roman" w:cs="Times New Roman"/>
                <w:b/>
                <w:color w:val="auto"/>
                <w:sz w:val="26"/>
                <w:szCs w:val="26"/>
                <w:lang w:val="fr-FR" w:eastAsia="en-US" w:bidi="ar-SA"/>
              </w:rPr>
            </w:pPr>
          </w:p>
          <w:p w14:paraId="47D768E6" w14:textId="5E943378" w:rsidR="00E9346C" w:rsidRPr="00E9346C" w:rsidDel="00FE6C23" w:rsidRDefault="00E9346C" w:rsidP="00E9346C">
            <w:pPr>
              <w:widowControl/>
              <w:jc w:val="center"/>
              <w:rPr>
                <w:del w:id="232" w:author="Hoai Duc" w:date="2021-05-14T18:38:00Z"/>
                <w:rFonts w:ascii="Times New Roman" w:eastAsia="Times New Roman" w:hAnsi="Times New Roman" w:cs="Times New Roman"/>
                <w:b/>
                <w:color w:val="auto"/>
                <w:sz w:val="26"/>
                <w:szCs w:val="26"/>
                <w:lang w:val="fr-FR" w:eastAsia="en-US" w:bidi="ar-SA"/>
              </w:rPr>
            </w:pPr>
          </w:p>
          <w:p w14:paraId="2DE00B4F" w14:textId="76876E43" w:rsidR="00E9346C" w:rsidRPr="00E9346C" w:rsidDel="00FE6C23" w:rsidRDefault="00E9346C" w:rsidP="00E9346C">
            <w:pPr>
              <w:widowControl/>
              <w:jc w:val="center"/>
              <w:rPr>
                <w:del w:id="233" w:author="Hoai Duc" w:date="2021-05-14T18:38:00Z"/>
                <w:rFonts w:ascii="Times New Roman" w:eastAsia="Times New Roman" w:hAnsi="Times New Roman" w:cs="Times New Roman"/>
                <w:b/>
                <w:color w:val="auto"/>
                <w:sz w:val="26"/>
                <w:szCs w:val="26"/>
                <w:lang w:val="fr-FR" w:eastAsia="en-US" w:bidi="ar-SA"/>
              </w:rPr>
            </w:pPr>
          </w:p>
          <w:p w14:paraId="071EA1AE" w14:textId="449E0137" w:rsidR="00E9346C" w:rsidRPr="00E9346C" w:rsidDel="00FE6C23" w:rsidRDefault="00E9346C" w:rsidP="00E9346C">
            <w:pPr>
              <w:widowControl/>
              <w:jc w:val="center"/>
              <w:rPr>
                <w:del w:id="234" w:author="Hoai Duc" w:date="2021-05-14T18:38:00Z"/>
                <w:rFonts w:ascii="Times New Roman" w:eastAsia="Times New Roman" w:hAnsi="Times New Roman" w:cs="Times New Roman"/>
                <w:b/>
                <w:color w:val="auto"/>
                <w:sz w:val="26"/>
                <w:szCs w:val="26"/>
                <w:lang w:val="fr-FR" w:eastAsia="en-US" w:bidi="ar-SA"/>
              </w:rPr>
            </w:pPr>
          </w:p>
          <w:p w14:paraId="3D2D4ABB" w14:textId="7CA18500" w:rsidR="00E9346C" w:rsidRPr="00E9346C" w:rsidDel="00FE6C23" w:rsidRDefault="00E9346C" w:rsidP="00E9346C">
            <w:pPr>
              <w:widowControl/>
              <w:jc w:val="center"/>
              <w:rPr>
                <w:del w:id="235" w:author="Hoai Duc" w:date="2021-05-14T18:38:00Z"/>
                <w:rFonts w:ascii="Times New Roman" w:eastAsia="Times New Roman" w:hAnsi="Times New Roman" w:cs="Times New Roman"/>
                <w:b/>
                <w:color w:val="auto"/>
                <w:sz w:val="26"/>
                <w:szCs w:val="26"/>
                <w:lang w:val="fr-FR" w:eastAsia="en-US" w:bidi="ar-SA"/>
              </w:rPr>
            </w:pPr>
          </w:p>
          <w:p w14:paraId="0D98BC75" w14:textId="31EFA84A" w:rsidR="00E9346C" w:rsidRPr="00E9346C" w:rsidDel="00FE6C23" w:rsidRDefault="00E9346C" w:rsidP="00E9346C">
            <w:pPr>
              <w:widowControl/>
              <w:jc w:val="center"/>
              <w:rPr>
                <w:del w:id="236" w:author="Hoai Duc" w:date="2021-05-14T18:38:00Z"/>
                <w:rFonts w:ascii="Times New Roman" w:eastAsia="Times New Roman" w:hAnsi="Times New Roman" w:cs="Times New Roman"/>
                <w:b/>
                <w:color w:val="auto"/>
                <w:sz w:val="26"/>
                <w:szCs w:val="26"/>
                <w:lang w:val="fr-FR" w:eastAsia="en-US" w:bidi="ar-SA"/>
              </w:rPr>
            </w:pPr>
            <w:del w:id="237" w:author="Hoai Duc" w:date="2021-05-14T18:38:00Z">
              <w:r w:rsidRPr="00E9346C" w:rsidDel="00FE6C23">
                <w:rPr>
                  <w:rFonts w:ascii="Times New Roman" w:eastAsia="Times New Roman" w:hAnsi="Times New Roman" w:cs="Times New Roman"/>
                  <w:b/>
                  <w:color w:val="auto"/>
                  <w:sz w:val="26"/>
                  <w:szCs w:val="26"/>
                  <w:lang w:val="fr-FR" w:eastAsia="en-US" w:bidi="ar-SA"/>
                </w:rPr>
                <w:delText>Phùng Quốc Vương</w:delText>
              </w:r>
            </w:del>
          </w:p>
        </w:tc>
      </w:tr>
      <w:tr w:rsidR="00E9346C" w:rsidRPr="00E9346C" w:rsidDel="00FE6C23" w14:paraId="225929A6" w14:textId="235F49E8" w:rsidTr="00B12361">
        <w:trPr>
          <w:del w:id="238" w:author="Hoai Duc" w:date="2021-05-14T18:38:00Z"/>
        </w:trPr>
        <w:tc>
          <w:tcPr>
            <w:tcW w:w="10632" w:type="dxa"/>
            <w:gridSpan w:val="3"/>
            <w:tcBorders>
              <w:top w:val="single" w:sz="4" w:space="0" w:color="auto"/>
              <w:left w:val="double" w:sz="6" w:space="0" w:color="auto"/>
              <w:bottom w:val="double" w:sz="6" w:space="0" w:color="auto"/>
              <w:right w:val="double" w:sz="6" w:space="0" w:color="auto"/>
            </w:tcBorders>
          </w:tcPr>
          <w:p w14:paraId="2506811A" w14:textId="263C679E" w:rsidR="00E9346C" w:rsidRPr="00E9346C" w:rsidDel="00FE6C23" w:rsidRDefault="00E9346C" w:rsidP="00E9346C">
            <w:pPr>
              <w:widowControl/>
              <w:jc w:val="center"/>
              <w:rPr>
                <w:del w:id="239" w:author="Hoai Duc" w:date="2021-05-14T18:38:00Z"/>
                <w:rFonts w:ascii="Times New Roman" w:eastAsia="Times New Roman" w:hAnsi="Times New Roman" w:cs="Times New Roman"/>
                <w:b/>
                <w:color w:val="auto"/>
                <w:sz w:val="26"/>
                <w:szCs w:val="26"/>
                <w:u w:val="single"/>
                <w:lang w:val="fr-FR" w:eastAsia="en-US" w:bidi="ar-SA"/>
              </w:rPr>
            </w:pPr>
            <w:del w:id="240" w:author="Hoai Duc" w:date="2021-05-14T18:38:00Z">
              <w:r w:rsidRPr="00E9346C" w:rsidDel="00FE6C23">
                <w:rPr>
                  <w:rFonts w:ascii="Times New Roman" w:eastAsia="Times New Roman" w:hAnsi="Times New Roman" w:cs="Times New Roman"/>
                  <w:b/>
                  <w:color w:val="auto"/>
                  <w:sz w:val="26"/>
                  <w:szCs w:val="26"/>
                  <w:u w:val="single"/>
                  <w:lang w:val="fr-FR" w:eastAsia="en-US" w:bidi="ar-SA"/>
                </w:rPr>
                <w:delText>Ý KIẾN CỦA CHÁNH VĂN PHÒNG</w:delText>
              </w:r>
            </w:del>
          </w:p>
          <w:p w14:paraId="05937613" w14:textId="765FE0DA" w:rsidR="00E9346C" w:rsidRPr="00E9346C" w:rsidDel="00FE6C23" w:rsidRDefault="00E9346C" w:rsidP="00E9346C">
            <w:pPr>
              <w:widowControl/>
              <w:rPr>
                <w:del w:id="241" w:author="Hoai Duc" w:date="2021-05-14T18:38:00Z"/>
                <w:rFonts w:ascii="Times New Roman" w:eastAsia="Times New Roman" w:hAnsi="Times New Roman" w:cs="Times New Roman"/>
                <w:i/>
                <w:color w:val="auto"/>
                <w:sz w:val="26"/>
                <w:szCs w:val="26"/>
                <w:lang w:val="fr-FR" w:eastAsia="en-US" w:bidi="ar-SA"/>
              </w:rPr>
            </w:pPr>
          </w:p>
          <w:p w14:paraId="05257027" w14:textId="5741FDD6" w:rsidR="00E9346C" w:rsidRPr="00E9346C" w:rsidDel="00FE6C23" w:rsidRDefault="00E9346C" w:rsidP="00E9346C">
            <w:pPr>
              <w:widowControl/>
              <w:jc w:val="center"/>
              <w:rPr>
                <w:del w:id="242" w:author="Hoai Duc" w:date="2021-05-14T18:38:00Z"/>
                <w:rFonts w:ascii="Times New Roman" w:eastAsia="Times New Roman" w:hAnsi="Times New Roman" w:cs="Times New Roman"/>
                <w:i/>
                <w:color w:val="auto"/>
                <w:sz w:val="26"/>
                <w:szCs w:val="26"/>
                <w:lang w:val="fr-FR" w:eastAsia="en-US" w:bidi="ar-SA"/>
              </w:rPr>
            </w:pPr>
          </w:p>
          <w:p w14:paraId="084C32F5" w14:textId="19B3D149" w:rsidR="00E9346C" w:rsidRPr="00E9346C" w:rsidDel="00FE6C23" w:rsidRDefault="00E9346C" w:rsidP="00E9346C">
            <w:pPr>
              <w:widowControl/>
              <w:rPr>
                <w:del w:id="243" w:author="Hoai Duc" w:date="2021-05-14T18:38:00Z"/>
                <w:rFonts w:ascii="Times New Roman" w:eastAsia="Times New Roman" w:hAnsi="Times New Roman" w:cs="Times New Roman"/>
                <w:i/>
                <w:color w:val="auto"/>
                <w:sz w:val="26"/>
                <w:szCs w:val="26"/>
                <w:lang w:val="fr-FR" w:eastAsia="en-US" w:bidi="ar-SA"/>
              </w:rPr>
            </w:pPr>
          </w:p>
          <w:p w14:paraId="6E4B899D" w14:textId="580943AC" w:rsidR="00E9346C" w:rsidRPr="00E9346C" w:rsidDel="00FE6C23" w:rsidRDefault="00E9346C" w:rsidP="00E9346C">
            <w:pPr>
              <w:widowControl/>
              <w:jc w:val="right"/>
              <w:rPr>
                <w:del w:id="244" w:author="Hoai Duc" w:date="2021-05-14T18:38:00Z"/>
                <w:rFonts w:ascii="Times New Roman" w:eastAsia="Times New Roman" w:hAnsi="Times New Roman" w:cs="Times New Roman"/>
                <w:i/>
                <w:color w:val="auto"/>
                <w:sz w:val="26"/>
                <w:szCs w:val="26"/>
                <w:lang w:val="fr-FR" w:eastAsia="en-US" w:bidi="ar-SA"/>
              </w:rPr>
            </w:pPr>
            <w:del w:id="245" w:author="Hoai Duc" w:date="2021-05-14T18:38:00Z">
              <w:r w:rsidRPr="00E9346C" w:rsidDel="00FE6C23">
                <w:rPr>
                  <w:rFonts w:ascii="Times New Roman" w:eastAsia="Times New Roman" w:hAnsi="Times New Roman" w:cs="Times New Roman"/>
                  <w:i/>
                  <w:color w:val="auto"/>
                  <w:sz w:val="26"/>
                  <w:szCs w:val="26"/>
                  <w:lang w:val="fr-FR" w:eastAsia="en-US" w:bidi="ar-SA"/>
                </w:rPr>
                <w:delText>Ngày       tháng     năm 2021</w:delText>
              </w:r>
            </w:del>
          </w:p>
          <w:p w14:paraId="62EB371B" w14:textId="76760196" w:rsidR="00E9346C" w:rsidRPr="00E9346C" w:rsidDel="00FE6C23" w:rsidRDefault="00E9346C" w:rsidP="00E9346C">
            <w:pPr>
              <w:widowControl/>
              <w:rPr>
                <w:del w:id="246" w:author="Hoai Duc" w:date="2021-05-14T18:38:00Z"/>
                <w:rFonts w:ascii="Times New Roman" w:eastAsia="Times New Roman" w:hAnsi="Times New Roman" w:cs="Times New Roman"/>
                <w:b/>
                <w:color w:val="auto"/>
                <w:sz w:val="28"/>
                <w:szCs w:val="28"/>
                <w:lang w:val="fr-FR" w:eastAsia="en-US" w:bidi="ar-SA"/>
              </w:rPr>
            </w:pPr>
          </w:p>
          <w:p w14:paraId="74ADF660" w14:textId="2827CB1C" w:rsidR="00E9346C" w:rsidRPr="00E9346C" w:rsidDel="00FE6C23" w:rsidRDefault="00E9346C" w:rsidP="00E9346C">
            <w:pPr>
              <w:widowControl/>
              <w:rPr>
                <w:del w:id="247" w:author="Hoai Duc" w:date="2021-05-14T18:38:00Z"/>
                <w:rFonts w:ascii="Times New Roman" w:eastAsia="Times New Roman" w:hAnsi="Times New Roman" w:cs="Times New Roman"/>
                <w:b/>
                <w:color w:val="auto"/>
                <w:sz w:val="28"/>
                <w:szCs w:val="28"/>
                <w:lang w:val="fr-FR" w:eastAsia="en-US" w:bidi="ar-SA"/>
              </w:rPr>
            </w:pPr>
          </w:p>
          <w:p w14:paraId="50D1AC79" w14:textId="19A7AF24" w:rsidR="00E9346C" w:rsidRPr="00E9346C" w:rsidDel="00FE6C23" w:rsidRDefault="00E9346C" w:rsidP="00E9346C">
            <w:pPr>
              <w:widowControl/>
              <w:rPr>
                <w:del w:id="248" w:author="Hoai Duc" w:date="2021-05-14T18:38:00Z"/>
                <w:rFonts w:ascii="Times New Roman" w:eastAsia="Times New Roman" w:hAnsi="Times New Roman" w:cs="Times New Roman"/>
                <w:b/>
                <w:color w:val="auto"/>
                <w:sz w:val="28"/>
                <w:szCs w:val="28"/>
                <w:lang w:val="fr-FR" w:eastAsia="en-US" w:bidi="ar-SA"/>
              </w:rPr>
            </w:pPr>
          </w:p>
          <w:p w14:paraId="16D27181" w14:textId="50F6B3DF" w:rsidR="00E9346C" w:rsidRPr="00E9346C" w:rsidDel="00FE6C23" w:rsidRDefault="00E9346C" w:rsidP="00E9346C">
            <w:pPr>
              <w:widowControl/>
              <w:rPr>
                <w:del w:id="249" w:author="Hoai Duc" w:date="2021-05-14T18:38:00Z"/>
                <w:rFonts w:ascii="Times New Roman" w:eastAsia="Times New Roman" w:hAnsi="Times New Roman" w:cs="Times New Roman"/>
                <w:b/>
                <w:color w:val="auto"/>
                <w:sz w:val="28"/>
                <w:szCs w:val="28"/>
                <w:lang w:val="fr-FR" w:eastAsia="en-US" w:bidi="ar-SA"/>
              </w:rPr>
            </w:pPr>
          </w:p>
        </w:tc>
      </w:tr>
      <w:tr w:rsidR="00E9346C" w:rsidRPr="00E9346C" w:rsidDel="00FE6C23" w14:paraId="54FCDBFF" w14:textId="084E80A1" w:rsidTr="00B12361">
        <w:trPr>
          <w:del w:id="250" w:author="Hoai Duc" w:date="2021-05-14T18:38:00Z"/>
        </w:trPr>
        <w:tc>
          <w:tcPr>
            <w:tcW w:w="5813" w:type="dxa"/>
            <w:gridSpan w:val="2"/>
            <w:tcBorders>
              <w:top w:val="double" w:sz="6" w:space="0" w:color="auto"/>
              <w:left w:val="double" w:sz="6" w:space="0" w:color="auto"/>
              <w:bottom w:val="double" w:sz="6" w:space="0" w:color="auto"/>
              <w:right w:val="single" w:sz="4" w:space="0" w:color="auto"/>
            </w:tcBorders>
          </w:tcPr>
          <w:p w14:paraId="519F793B" w14:textId="1D264BE2" w:rsidR="00E9346C" w:rsidRPr="00E9346C" w:rsidDel="00FE6C23" w:rsidRDefault="00E9346C" w:rsidP="00E9346C">
            <w:pPr>
              <w:widowControl/>
              <w:jc w:val="center"/>
              <w:rPr>
                <w:del w:id="251" w:author="Hoai Duc" w:date="2021-05-14T18:38:00Z"/>
                <w:rFonts w:ascii="Times New Roman" w:eastAsia="Times New Roman" w:hAnsi="Times New Roman" w:cs="Times New Roman"/>
                <w:color w:val="auto"/>
                <w:sz w:val="28"/>
                <w:szCs w:val="28"/>
                <w:lang w:val="fr-FR" w:eastAsia="en-US" w:bidi="ar-SA"/>
              </w:rPr>
            </w:pPr>
            <w:del w:id="252" w:author="Hoai Duc" w:date="2021-05-14T18:38:00Z">
              <w:r w:rsidRPr="00E9346C" w:rsidDel="00FE6C23">
                <w:rPr>
                  <w:rFonts w:ascii="Times New Roman" w:eastAsia="Times New Roman" w:hAnsi="Times New Roman" w:cs="Times New Roman"/>
                  <w:b/>
                  <w:color w:val="auto"/>
                  <w:lang w:val="fr-FR" w:eastAsia="en-US" w:bidi="ar-SA"/>
                </w:rPr>
                <w:delText>Ý KIẾN CỦA PHÓ CỤC TRƯỞNG</w:delText>
              </w:r>
            </w:del>
          </w:p>
          <w:p w14:paraId="6DFAA18D" w14:textId="6139E196" w:rsidR="00E9346C" w:rsidRPr="00E9346C" w:rsidDel="00FE6C23" w:rsidRDefault="00E9346C" w:rsidP="00E9346C">
            <w:pPr>
              <w:widowControl/>
              <w:rPr>
                <w:del w:id="253" w:author="Hoai Duc" w:date="2021-05-14T18:38:00Z"/>
                <w:rFonts w:ascii="Times New Roman" w:eastAsia="Times New Roman" w:hAnsi="Times New Roman" w:cs="Times New Roman"/>
                <w:color w:val="auto"/>
                <w:sz w:val="28"/>
                <w:szCs w:val="28"/>
                <w:lang w:val="fr-FR" w:eastAsia="en-US" w:bidi="ar-SA"/>
              </w:rPr>
            </w:pPr>
          </w:p>
          <w:p w14:paraId="43148540" w14:textId="04901216" w:rsidR="00E9346C" w:rsidRPr="00E9346C" w:rsidDel="00FE6C23" w:rsidRDefault="00E9346C" w:rsidP="00E9346C">
            <w:pPr>
              <w:widowControl/>
              <w:rPr>
                <w:del w:id="254" w:author="Hoai Duc" w:date="2021-05-14T18:38:00Z"/>
                <w:rFonts w:ascii="Times New Roman" w:eastAsia="Times New Roman" w:hAnsi="Times New Roman" w:cs="Times New Roman"/>
                <w:color w:val="auto"/>
                <w:sz w:val="28"/>
                <w:szCs w:val="28"/>
                <w:lang w:val="fr-FR" w:eastAsia="en-US" w:bidi="ar-SA"/>
              </w:rPr>
            </w:pPr>
          </w:p>
          <w:p w14:paraId="0548B8CD" w14:textId="26127A42" w:rsidR="00E9346C" w:rsidRPr="00E9346C" w:rsidDel="00FE6C23" w:rsidRDefault="00E9346C" w:rsidP="00E9346C">
            <w:pPr>
              <w:widowControl/>
              <w:rPr>
                <w:del w:id="255" w:author="Hoai Duc" w:date="2021-05-14T18:38:00Z"/>
                <w:rFonts w:ascii="Times New Roman" w:eastAsia="Times New Roman" w:hAnsi="Times New Roman" w:cs="Times New Roman"/>
                <w:color w:val="auto"/>
                <w:sz w:val="28"/>
                <w:szCs w:val="28"/>
                <w:lang w:val="fr-FR" w:eastAsia="en-US" w:bidi="ar-SA"/>
              </w:rPr>
            </w:pPr>
          </w:p>
          <w:p w14:paraId="51E64E10" w14:textId="2DE90C85" w:rsidR="00E9346C" w:rsidRPr="00E9346C" w:rsidDel="00FE6C23" w:rsidRDefault="00E9346C" w:rsidP="00E9346C">
            <w:pPr>
              <w:widowControl/>
              <w:rPr>
                <w:del w:id="256" w:author="Hoai Duc" w:date="2021-05-14T18:38:00Z"/>
                <w:rFonts w:ascii="Times New Roman" w:eastAsia="Times New Roman" w:hAnsi="Times New Roman" w:cs="Times New Roman"/>
                <w:color w:val="auto"/>
                <w:sz w:val="28"/>
                <w:szCs w:val="28"/>
                <w:lang w:val="fr-FR" w:eastAsia="en-US" w:bidi="ar-SA"/>
              </w:rPr>
            </w:pPr>
          </w:p>
          <w:p w14:paraId="0B4DA17E" w14:textId="60921C49" w:rsidR="00E9346C" w:rsidRPr="00E9346C" w:rsidDel="00FE6C23" w:rsidRDefault="00E9346C" w:rsidP="00E9346C">
            <w:pPr>
              <w:widowControl/>
              <w:rPr>
                <w:del w:id="257" w:author="Hoai Duc" w:date="2021-05-14T18:38:00Z"/>
                <w:rFonts w:ascii="Times New Roman" w:eastAsia="Times New Roman" w:hAnsi="Times New Roman" w:cs="Times New Roman"/>
                <w:color w:val="auto"/>
                <w:sz w:val="28"/>
                <w:szCs w:val="28"/>
                <w:lang w:val="fr-FR" w:eastAsia="en-US" w:bidi="ar-SA"/>
              </w:rPr>
            </w:pPr>
          </w:p>
          <w:p w14:paraId="3C3924E8" w14:textId="143B09C3" w:rsidR="00E9346C" w:rsidRPr="00E9346C" w:rsidDel="00FE6C23" w:rsidRDefault="00E9346C" w:rsidP="00E9346C">
            <w:pPr>
              <w:widowControl/>
              <w:jc w:val="center"/>
              <w:rPr>
                <w:del w:id="258" w:author="Hoai Duc" w:date="2021-05-14T18:38:00Z"/>
                <w:rFonts w:ascii="Times New Roman" w:eastAsia="Times New Roman" w:hAnsi="Times New Roman" w:cs="Times New Roman"/>
                <w:i/>
                <w:color w:val="auto"/>
                <w:sz w:val="26"/>
                <w:szCs w:val="26"/>
                <w:lang w:val="fr-FR" w:eastAsia="en-US" w:bidi="ar-SA"/>
              </w:rPr>
            </w:pPr>
            <w:del w:id="259" w:author="Hoai Duc" w:date="2021-05-14T18:38:00Z">
              <w:r w:rsidRPr="00E9346C" w:rsidDel="00FE6C23">
                <w:rPr>
                  <w:rFonts w:ascii="Times New Roman" w:eastAsia="Times New Roman" w:hAnsi="Times New Roman" w:cs="Times New Roman"/>
                  <w:i/>
                  <w:color w:val="auto"/>
                  <w:sz w:val="26"/>
                  <w:szCs w:val="26"/>
                  <w:lang w:val="fr-FR" w:eastAsia="en-US" w:bidi="ar-SA"/>
                </w:rPr>
                <w:delText>Ngày       tháng      năm 2021</w:delText>
              </w:r>
            </w:del>
          </w:p>
          <w:p w14:paraId="7749B2B7" w14:textId="37F24B17" w:rsidR="00E9346C" w:rsidRPr="00E9346C" w:rsidDel="00FE6C23" w:rsidRDefault="00E9346C" w:rsidP="00E9346C">
            <w:pPr>
              <w:widowControl/>
              <w:rPr>
                <w:del w:id="260" w:author="Hoai Duc" w:date="2021-05-14T18:38:00Z"/>
                <w:rFonts w:ascii="Times New Roman" w:eastAsia="Times New Roman" w:hAnsi="Times New Roman" w:cs="Times New Roman"/>
                <w:b/>
                <w:color w:val="auto"/>
                <w:sz w:val="26"/>
                <w:szCs w:val="26"/>
                <w:lang w:val="fr-FR" w:eastAsia="en-US" w:bidi="ar-SA"/>
              </w:rPr>
            </w:pPr>
          </w:p>
          <w:p w14:paraId="615A1FE6" w14:textId="6537959C" w:rsidR="00E9346C" w:rsidRPr="00E9346C" w:rsidDel="00FE6C23" w:rsidRDefault="00E9346C" w:rsidP="00E9346C">
            <w:pPr>
              <w:widowControl/>
              <w:jc w:val="center"/>
              <w:rPr>
                <w:del w:id="261" w:author="Hoai Duc" w:date="2021-05-14T18:38:00Z"/>
                <w:rFonts w:ascii="Times New Roman" w:eastAsia="Times New Roman" w:hAnsi="Times New Roman" w:cs="Times New Roman"/>
                <w:b/>
                <w:color w:val="auto"/>
                <w:sz w:val="28"/>
                <w:szCs w:val="28"/>
                <w:lang w:val="fr-FR" w:eastAsia="en-US" w:bidi="ar-SA"/>
              </w:rPr>
            </w:pPr>
          </w:p>
          <w:p w14:paraId="5986997D" w14:textId="20735CDD" w:rsidR="00E9346C" w:rsidRPr="00E9346C" w:rsidDel="00FE6C23" w:rsidRDefault="00E9346C" w:rsidP="00E9346C">
            <w:pPr>
              <w:widowControl/>
              <w:rPr>
                <w:del w:id="262" w:author="Hoai Duc" w:date="2021-05-14T18:38:00Z"/>
                <w:rFonts w:ascii="Times New Roman" w:eastAsia="Times New Roman" w:hAnsi="Times New Roman" w:cs="Times New Roman"/>
                <w:b/>
                <w:color w:val="auto"/>
                <w:sz w:val="28"/>
                <w:szCs w:val="28"/>
                <w:lang w:val="fr-FR" w:eastAsia="en-US" w:bidi="ar-SA"/>
              </w:rPr>
            </w:pPr>
          </w:p>
          <w:p w14:paraId="1BBB2F92" w14:textId="04BE3FF0" w:rsidR="00E9346C" w:rsidRPr="00E9346C" w:rsidDel="00FE6C23" w:rsidRDefault="00E9346C" w:rsidP="00E9346C">
            <w:pPr>
              <w:widowControl/>
              <w:jc w:val="center"/>
              <w:rPr>
                <w:del w:id="263" w:author="Hoai Duc" w:date="2021-05-14T18:38:00Z"/>
                <w:rFonts w:ascii="Times New Roman" w:eastAsia="Times New Roman" w:hAnsi="Times New Roman" w:cs="Times New Roman"/>
                <w:b/>
                <w:color w:val="auto"/>
                <w:sz w:val="28"/>
                <w:szCs w:val="28"/>
                <w:lang w:val="fr-FR" w:eastAsia="en-US" w:bidi="ar-SA"/>
              </w:rPr>
            </w:pPr>
          </w:p>
        </w:tc>
        <w:tc>
          <w:tcPr>
            <w:tcW w:w="4819" w:type="dxa"/>
            <w:tcBorders>
              <w:top w:val="double" w:sz="6" w:space="0" w:color="auto"/>
              <w:left w:val="single" w:sz="4" w:space="0" w:color="auto"/>
              <w:bottom w:val="double" w:sz="6" w:space="0" w:color="auto"/>
              <w:right w:val="double" w:sz="6" w:space="0" w:color="auto"/>
            </w:tcBorders>
          </w:tcPr>
          <w:p w14:paraId="771CC1BD" w14:textId="644300CE" w:rsidR="00E9346C" w:rsidRPr="00E9346C" w:rsidDel="00FE6C23" w:rsidRDefault="00E9346C" w:rsidP="00E9346C">
            <w:pPr>
              <w:widowControl/>
              <w:jc w:val="center"/>
              <w:rPr>
                <w:del w:id="264" w:author="Hoai Duc" w:date="2021-05-14T18:38:00Z"/>
                <w:rFonts w:ascii="Times New Roman" w:eastAsia="Times New Roman" w:hAnsi="Times New Roman" w:cs="Times New Roman"/>
                <w:b/>
                <w:color w:val="auto"/>
                <w:lang w:val="fr-FR" w:eastAsia="en-US" w:bidi="ar-SA"/>
              </w:rPr>
            </w:pPr>
            <w:del w:id="265" w:author="Hoai Duc" w:date="2021-05-14T18:38:00Z">
              <w:r w:rsidRPr="00E9346C" w:rsidDel="00FE6C23">
                <w:rPr>
                  <w:rFonts w:ascii="Times New Roman" w:eastAsia="Times New Roman" w:hAnsi="Times New Roman" w:cs="Times New Roman"/>
                  <w:b/>
                  <w:color w:val="auto"/>
                  <w:lang w:val="fr-FR" w:eastAsia="en-US" w:bidi="ar-SA"/>
                </w:rPr>
                <w:delText>Ý KIẾN CỦA CỤC TRƯỞNG</w:delText>
              </w:r>
            </w:del>
          </w:p>
          <w:p w14:paraId="2541575D" w14:textId="7982DE49" w:rsidR="00E9346C" w:rsidRPr="00E9346C" w:rsidDel="00FE6C23" w:rsidRDefault="00E9346C" w:rsidP="00E9346C">
            <w:pPr>
              <w:widowControl/>
              <w:rPr>
                <w:del w:id="266" w:author="Hoai Duc" w:date="2021-05-14T18:38:00Z"/>
                <w:rFonts w:ascii="Times New Roman" w:eastAsia="Times New Roman" w:hAnsi="Times New Roman" w:cs="Times New Roman"/>
                <w:color w:val="auto"/>
                <w:sz w:val="28"/>
                <w:szCs w:val="28"/>
                <w:lang w:val="fr-FR" w:eastAsia="en-US" w:bidi="ar-SA"/>
              </w:rPr>
            </w:pPr>
          </w:p>
          <w:p w14:paraId="56C14D3F" w14:textId="2C969599" w:rsidR="00E9346C" w:rsidRPr="00E9346C" w:rsidDel="00FE6C23" w:rsidRDefault="00E9346C" w:rsidP="00E9346C">
            <w:pPr>
              <w:widowControl/>
              <w:rPr>
                <w:del w:id="267" w:author="Hoai Duc" w:date="2021-05-14T18:38:00Z"/>
                <w:rFonts w:ascii="Times New Roman" w:eastAsia="Times New Roman" w:hAnsi="Times New Roman" w:cs="Times New Roman"/>
                <w:color w:val="auto"/>
                <w:sz w:val="28"/>
                <w:szCs w:val="28"/>
                <w:lang w:val="fr-FR" w:eastAsia="en-US" w:bidi="ar-SA"/>
              </w:rPr>
            </w:pPr>
          </w:p>
          <w:p w14:paraId="50BD4825" w14:textId="27F5EAD2" w:rsidR="00E9346C" w:rsidRPr="00E9346C" w:rsidDel="00FE6C23" w:rsidRDefault="00E9346C" w:rsidP="00E9346C">
            <w:pPr>
              <w:widowControl/>
              <w:rPr>
                <w:del w:id="268" w:author="Hoai Duc" w:date="2021-05-14T18:38:00Z"/>
                <w:rFonts w:ascii="Times New Roman" w:eastAsia="Times New Roman" w:hAnsi="Times New Roman" w:cs="Times New Roman"/>
                <w:color w:val="auto"/>
                <w:sz w:val="28"/>
                <w:szCs w:val="28"/>
                <w:lang w:val="fr-FR" w:eastAsia="en-US" w:bidi="ar-SA"/>
              </w:rPr>
            </w:pPr>
          </w:p>
          <w:p w14:paraId="0885A09E" w14:textId="203E44C5" w:rsidR="00E9346C" w:rsidRPr="00E9346C" w:rsidDel="00FE6C23" w:rsidRDefault="00E9346C" w:rsidP="00E9346C">
            <w:pPr>
              <w:widowControl/>
              <w:rPr>
                <w:del w:id="269" w:author="Hoai Duc" w:date="2021-05-14T18:38:00Z"/>
                <w:rFonts w:ascii="Times New Roman" w:eastAsia="Times New Roman" w:hAnsi="Times New Roman" w:cs="Times New Roman"/>
                <w:color w:val="auto"/>
                <w:sz w:val="28"/>
                <w:szCs w:val="28"/>
                <w:lang w:val="fr-FR" w:eastAsia="en-US" w:bidi="ar-SA"/>
              </w:rPr>
            </w:pPr>
          </w:p>
          <w:p w14:paraId="096F7377" w14:textId="0FE1022D" w:rsidR="00E9346C" w:rsidRPr="00E9346C" w:rsidDel="00FE6C23" w:rsidRDefault="00E9346C" w:rsidP="00E9346C">
            <w:pPr>
              <w:widowControl/>
              <w:rPr>
                <w:del w:id="270" w:author="Hoai Duc" w:date="2021-05-14T18:38:00Z"/>
                <w:rFonts w:ascii="Times New Roman" w:eastAsia="Times New Roman" w:hAnsi="Times New Roman" w:cs="Times New Roman"/>
                <w:color w:val="auto"/>
                <w:sz w:val="28"/>
                <w:szCs w:val="28"/>
                <w:lang w:val="fr-FR" w:eastAsia="en-US" w:bidi="ar-SA"/>
              </w:rPr>
            </w:pPr>
          </w:p>
          <w:p w14:paraId="13AD5A33" w14:textId="64E3CDFE" w:rsidR="00E9346C" w:rsidRPr="00E9346C" w:rsidDel="00FE6C23" w:rsidRDefault="00E9346C" w:rsidP="00E9346C">
            <w:pPr>
              <w:widowControl/>
              <w:jc w:val="center"/>
              <w:rPr>
                <w:del w:id="271" w:author="Hoai Duc" w:date="2021-05-14T18:38:00Z"/>
                <w:rFonts w:ascii="Times New Roman" w:eastAsia="Times New Roman" w:hAnsi="Times New Roman" w:cs="Times New Roman"/>
                <w:i/>
                <w:color w:val="auto"/>
                <w:sz w:val="26"/>
                <w:szCs w:val="26"/>
                <w:lang w:val="fr-FR" w:eastAsia="en-US" w:bidi="ar-SA"/>
              </w:rPr>
            </w:pPr>
            <w:del w:id="272" w:author="Hoai Duc" w:date="2021-05-14T18:38:00Z">
              <w:r w:rsidRPr="00E9346C" w:rsidDel="00FE6C23">
                <w:rPr>
                  <w:rFonts w:ascii="Times New Roman" w:eastAsia="Times New Roman" w:hAnsi="Times New Roman" w:cs="Times New Roman"/>
                  <w:i/>
                  <w:color w:val="auto"/>
                  <w:sz w:val="26"/>
                  <w:szCs w:val="26"/>
                  <w:lang w:val="fr-FR" w:eastAsia="en-US" w:bidi="ar-SA"/>
                </w:rPr>
                <w:delText>Ngày       tháng     năm 2021</w:delText>
              </w:r>
            </w:del>
          </w:p>
          <w:p w14:paraId="7C6A1251" w14:textId="12627FBD" w:rsidR="00E9346C" w:rsidRPr="00E9346C" w:rsidDel="00FE6C23" w:rsidRDefault="00E9346C" w:rsidP="00E9346C">
            <w:pPr>
              <w:widowControl/>
              <w:rPr>
                <w:del w:id="273" w:author="Hoai Duc" w:date="2021-05-14T18:38:00Z"/>
                <w:rFonts w:ascii="Times New Roman" w:eastAsia="Times New Roman" w:hAnsi="Times New Roman" w:cs="Times New Roman"/>
                <w:color w:val="auto"/>
                <w:sz w:val="28"/>
                <w:szCs w:val="28"/>
                <w:lang w:val="fr-FR" w:eastAsia="en-US" w:bidi="ar-SA"/>
              </w:rPr>
            </w:pPr>
          </w:p>
          <w:p w14:paraId="0C4DABAF" w14:textId="67CB2FCD" w:rsidR="00E9346C" w:rsidRPr="00E9346C" w:rsidDel="00FE6C23" w:rsidRDefault="00E9346C" w:rsidP="00E9346C">
            <w:pPr>
              <w:widowControl/>
              <w:rPr>
                <w:del w:id="274" w:author="Hoai Duc" w:date="2021-05-14T18:38:00Z"/>
                <w:rFonts w:ascii="Times New Roman" w:eastAsia="Times New Roman" w:hAnsi="Times New Roman" w:cs="Times New Roman"/>
                <w:color w:val="auto"/>
                <w:sz w:val="28"/>
                <w:szCs w:val="28"/>
                <w:lang w:val="fr-FR" w:eastAsia="en-US" w:bidi="ar-SA"/>
              </w:rPr>
            </w:pPr>
          </w:p>
          <w:p w14:paraId="1AC00E9A" w14:textId="78F5C9E0" w:rsidR="00E9346C" w:rsidRPr="00E9346C" w:rsidDel="00FE6C23" w:rsidRDefault="00E9346C" w:rsidP="00E9346C">
            <w:pPr>
              <w:widowControl/>
              <w:ind w:firstLine="720"/>
              <w:rPr>
                <w:del w:id="275" w:author="Hoai Duc" w:date="2021-05-14T18:38:00Z"/>
                <w:rFonts w:ascii="Times New Roman" w:eastAsia="Times New Roman" w:hAnsi="Times New Roman" w:cs="Times New Roman"/>
                <w:color w:val="auto"/>
                <w:sz w:val="28"/>
                <w:szCs w:val="28"/>
                <w:lang w:val="fr-FR" w:eastAsia="en-US" w:bidi="ar-SA"/>
              </w:rPr>
            </w:pPr>
          </w:p>
        </w:tc>
      </w:tr>
    </w:tbl>
    <w:p w14:paraId="0390AC5E" w14:textId="46A9437B" w:rsidR="00E9346C" w:rsidRPr="00E9346C" w:rsidDel="00FE6C23" w:rsidRDefault="00E9346C" w:rsidP="00E9346C">
      <w:pPr>
        <w:widowControl/>
        <w:rPr>
          <w:del w:id="276" w:author="Hoai Duc" w:date="2021-05-14T18:38:00Z"/>
          <w:rFonts w:ascii="Times New Roman" w:eastAsia="Times New Roman" w:hAnsi="Times New Roman" w:cs="Times New Roman"/>
          <w:color w:val="auto"/>
          <w:lang w:val="nb-NO" w:eastAsia="en-US" w:bidi="ar-SA"/>
        </w:rPr>
      </w:pPr>
    </w:p>
    <w:p w14:paraId="603146BF" w14:textId="668E98DA" w:rsidR="00E9346C" w:rsidDel="00FE6C23" w:rsidRDefault="00E9346C" w:rsidP="00693D00">
      <w:pPr>
        <w:widowControl/>
        <w:rPr>
          <w:del w:id="277" w:author="Hoai Duc" w:date="2021-05-14T18:38:00Z"/>
          <w:rFonts w:ascii="Times New Roman" w:eastAsia="Times New Roman" w:hAnsi="Times New Roman" w:cs="Times New Roman"/>
          <w:color w:val="auto"/>
          <w:lang w:val="nb-NO" w:eastAsia="en-US" w:bidi="ar-SA"/>
        </w:rPr>
      </w:pPr>
    </w:p>
    <w:p w14:paraId="5D73FADB" w14:textId="77777777" w:rsidR="00E9346C" w:rsidRPr="00693D00" w:rsidRDefault="00E9346C" w:rsidP="00693D00">
      <w:pPr>
        <w:widowControl/>
        <w:rPr>
          <w:rFonts w:ascii="Times New Roman" w:eastAsia="Times New Roman" w:hAnsi="Times New Roman" w:cs="Times New Roman"/>
          <w:color w:val="auto"/>
          <w:lang w:val="nb-NO" w:eastAsia="en-US" w:bidi="ar-SA"/>
        </w:rPr>
      </w:pPr>
    </w:p>
    <w:sectPr w:rsidR="00E9346C" w:rsidRPr="00693D00" w:rsidSect="00121818">
      <w:headerReference w:type="even" r:id="rId7"/>
      <w:headerReference w:type="default" r:id="rId8"/>
      <w:pgSz w:w="11900" w:h="16840" w:code="9"/>
      <w:pgMar w:top="1134" w:right="1134" w:bottom="1134" w:left="1701" w:header="567" w:footer="56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D36FD" w14:textId="77777777" w:rsidR="00594F2A" w:rsidRDefault="00594F2A">
      <w:r>
        <w:separator/>
      </w:r>
    </w:p>
  </w:endnote>
  <w:endnote w:type="continuationSeparator" w:id="0">
    <w:p w14:paraId="3B06C90B" w14:textId="77777777" w:rsidR="00594F2A" w:rsidRDefault="0059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B21A3" w14:textId="77777777" w:rsidR="00594F2A" w:rsidRDefault="00594F2A"/>
  </w:footnote>
  <w:footnote w:type="continuationSeparator" w:id="0">
    <w:p w14:paraId="34855004" w14:textId="77777777" w:rsidR="00594F2A" w:rsidRDefault="00594F2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768021"/>
      <w:docPartObj>
        <w:docPartGallery w:val="Page Numbers (Top of Page)"/>
        <w:docPartUnique/>
      </w:docPartObj>
    </w:sdtPr>
    <w:sdtEndPr>
      <w:rPr>
        <w:noProof/>
      </w:rPr>
    </w:sdtEndPr>
    <w:sdtContent>
      <w:p w14:paraId="55B39516" w14:textId="62DC04C5" w:rsidR="00121818" w:rsidRDefault="0012181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8E2F9B7" w14:textId="5A1091F9" w:rsidR="00D230C1" w:rsidRPr="00121818" w:rsidRDefault="00D230C1">
    <w:pPr>
      <w:spacing w:line="1" w:lineRule="exact"/>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946841372"/>
      <w:docPartObj>
        <w:docPartGallery w:val="Page Numbers (Top of Page)"/>
        <w:docPartUnique/>
      </w:docPartObj>
    </w:sdtPr>
    <w:sdtEndPr>
      <w:rPr>
        <w:noProof/>
      </w:rPr>
    </w:sdtEndPr>
    <w:sdtContent>
      <w:p w14:paraId="4C4896A8" w14:textId="5415A942" w:rsidR="00121818" w:rsidRPr="00121818" w:rsidRDefault="00121818">
        <w:pPr>
          <w:pStyle w:val="Header"/>
          <w:jc w:val="center"/>
          <w:rPr>
            <w:rFonts w:ascii="Times New Roman" w:hAnsi="Times New Roman" w:cs="Times New Roman"/>
            <w:sz w:val="28"/>
            <w:szCs w:val="28"/>
          </w:rPr>
        </w:pPr>
        <w:r w:rsidRPr="00121818">
          <w:rPr>
            <w:rFonts w:ascii="Times New Roman" w:hAnsi="Times New Roman" w:cs="Times New Roman"/>
            <w:sz w:val="28"/>
            <w:szCs w:val="28"/>
          </w:rPr>
          <w:fldChar w:fldCharType="begin"/>
        </w:r>
        <w:r w:rsidRPr="00121818">
          <w:rPr>
            <w:rFonts w:ascii="Times New Roman" w:hAnsi="Times New Roman" w:cs="Times New Roman"/>
            <w:sz w:val="28"/>
            <w:szCs w:val="28"/>
          </w:rPr>
          <w:instrText xml:space="preserve"> PAGE   \* MERGEFORMAT </w:instrText>
        </w:r>
        <w:r w:rsidRPr="00121818">
          <w:rPr>
            <w:rFonts w:ascii="Times New Roman" w:hAnsi="Times New Roman" w:cs="Times New Roman"/>
            <w:sz w:val="28"/>
            <w:szCs w:val="28"/>
          </w:rPr>
          <w:fldChar w:fldCharType="separate"/>
        </w:r>
        <w:r w:rsidR="00FE6C23">
          <w:rPr>
            <w:rFonts w:ascii="Times New Roman" w:hAnsi="Times New Roman" w:cs="Times New Roman"/>
            <w:noProof/>
            <w:sz w:val="28"/>
            <w:szCs w:val="28"/>
          </w:rPr>
          <w:t>2</w:t>
        </w:r>
        <w:r w:rsidRPr="00121818">
          <w:rPr>
            <w:rFonts w:ascii="Times New Roman" w:hAnsi="Times New Roman" w:cs="Times New Roman"/>
            <w:noProof/>
            <w:sz w:val="28"/>
            <w:szCs w:val="28"/>
          </w:rPr>
          <w:fldChar w:fldCharType="end"/>
        </w:r>
      </w:p>
    </w:sdtContent>
  </w:sdt>
  <w:p w14:paraId="54E15934" w14:textId="77777777" w:rsidR="00D230C1" w:rsidRPr="00121818" w:rsidRDefault="00D230C1">
    <w:pPr>
      <w:spacing w:line="1" w:lineRule="exact"/>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27EB0"/>
    <w:multiLevelType w:val="hybridMultilevel"/>
    <w:tmpl w:val="C0983B92"/>
    <w:lvl w:ilvl="0" w:tplc="5F0CCA9E">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 w15:restartNumberingAfterBreak="0">
    <w:nsid w:val="20C84D94"/>
    <w:multiLevelType w:val="hybridMultilevel"/>
    <w:tmpl w:val="5BA68CD0"/>
    <w:lvl w:ilvl="0" w:tplc="2A4CFD2E">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 w15:restartNumberingAfterBreak="0">
    <w:nsid w:val="41B20B60"/>
    <w:multiLevelType w:val="multilevel"/>
    <w:tmpl w:val="4816E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831735E"/>
    <w:multiLevelType w:val="multilevel"/>
    <w:tmpl w:val="72209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ai Duc">
    <w15:presenceInfo w15:providerId="None" w15:userId="Hoai Du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C1"/>
    <w:rsid w:val="000203B1"/>
    <w:rsid w:val="00036930"/>
    <w:rsid w:val="000A17EB"/>
    <w:rsid w:val="000B3D46"/>
    <w:rsid w:val="00121818"/>
    <w:rsid w:val="00164BE3"/>
    <w:rsid w:val="001A27DD"/>
    <w:rsid w:val="001A62F1"/>
    <w:rsid w:val="00221A10"/>
    <w:rsid w:val="002D6C3F"/>
    <w:rsid w:val="002D7FE9"/>
    <w:rsid w:val="002F4A1A"/>
    <w:rsid w:val="00315820"/>
    <w:rsid w:val="00320917"/>
    <w:rsid w:val="00322F5F"/>
    <w:rsid w:val="0032472A"/>
    <w:rsid w:val="003542D8"/>
    <w:rsid w:val="003574DB"/>
    <w:rsid w:val="003753F9"/>
    <w:rsid w:val="00382843"/>
    <w:rsid w:val="003951C4"/>
    <w:rsid w:val="003B4856"/>
    <w:rsid w:val="003E66E2"/>
    <w:rsid w:val="00435716"/>
    <w:rsid w:val="004468F7"/>
    <w:rsid w:val="005218E4"/>
    <w:rsid w:val="0058554D"/>
    <w:rsid w:val="00594F2A"/>
    <w:rsid w:val="005C5C5E"/>
    <w:rsid w:val="005C75D1"/>
    <w:rsid w:val="005E3E38"/>
    <w:rsid w:val="005F2265"/>
    <w:rsid w:val="00604AE9"/>
    <w:rsid w:val="006154D1"/>
    <w:rsid w:val="006316D2"/>
    <w:rsid w:val="006411C3"/>
    <w:rsid w:val="00646BF9"/>
    <w:rsid w:val="00692351"/>
    <w:rsid w:val="00693D00"/>
    <w:rsid w:val="006C6B4E"/>
    <w:rsid w:val="006E1F79"/>
    <w:rsid w:val="006F14D4"/>
    <w:rsid w:val="006F3D12"/>
    <w:rsid w:val="007056B0"/>
    <w:rsid w:val="00725295"/>
    <w:rsid w:val="00740CDC"/>
    <w:rsid w:val="00763880"/>
    <w:rsid w:val="00785DC6"/>
    <w:rsid w:val="007A7D46"/>
    <w:rsid w:val="007C5C0F"/>
    <w:rsid w:val="007D3C0B"/>
    <w:rsid w:val="007D62C7"/>
    <w:rsid w:val="00825FC3"/>
    <w:rsid w:val="008455AF"/>
    <w:rsid w:val="00881E9B"/>
    <w:rsid w:val="008A350C"/>
    <w:rsid w:val="008B5E57"/>
    <w:rsid w:val="008F53B7"/>
    <w:rsid w:val="0092627C"/>
    <w:rsid w:val="009727C4"/>
    <w:rsid w:val="00976327"/>
    <w:rsid w:val="009917A3"/>
    <w:rsid w:val="009E6632"/>
    <w:rsid w:val="00AB6B24"/>
    <w:rsid w:val="00AF4FFC"/>
    <w:rsid w:val="00B119FE"/>
    <w:rsid w:val="00B478A6"/>
    <w:rsid w:val="00BD111C"/>
    <w:rsid w:val="00C91A9A"/>
    <w:rsid w:val="00CC3B68"/>
    <w:rsid w:val="00CF7BD9"/>
    <w:rsid w:val="00D230C1"/>
    <w:rsid w:val="00D41894"/>
    <w:rsid w:val="00D71203"/>
    <w:rsid w:val="00DD6E54"/>
    <w:rsid w:val="00DD75E7"/>
    <w:rsid w:val="00DE5A7E"/>
    <w:rsid w:val="00DF1D66"/>
    <w:rsid w:val="00E47910"/>
    <w:rsid w:val="00E6146C"/>
    <w:rsid w:val="00E64256"/>
    <w:rsid w:val="00E9346C"/>
    <w:rsid w:val="00EC5BB0"/>
    <w:rsid w:val="00F05601"/>
    <w:rsid w:val="00F86DD6"/>
    <w:rsid w:val="00FB39E9"/>
    <w:rsid w:val="00FC5D90"/>
    <w:rsid w:val="00FE12B8"/>
    <w:rsid w:val="00FE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995AD"/>
  <w15:docId w15:val="{E5799D5E-7E9B-4267-9FCC-1AF96A61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styleId="BodyText">
    <w:name w:val="Body Text"/>
    <w:basedOn w:val="Normal"/>
    <w:link w:val="BodyTextChar"/>
    <w:qFormat/>
    <w:pPr>
      <w:spacing w:after="120"/>
      <w:ind w:firstLine="400"/>
    </w:pPr>
    <w:rPr>
      <w:rFonts w:ascii="Times New Roman" w:eastAsia="Times New Roman" w:hAnsi="Times New Roman" w:cs="Times New Roman"/>
      <w:sz w:val="28"/>
      <w:szCs w:val="28"/>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1818"/>
    <w:pPr>
      <w:tabs>
        <w:tab w:val="center" w:pos="4680"/>
        <w:tab w:val="right" w:pos="9360"/>
      </w:tabs>
    </w:pPr>
  </w:style>
  <w:style w:type="character" w:customStyle="1" w:styleId="FooterChar">
    <w:name w:val="Footer Char"/>
    <w:basedOn w:val="DefaultParagraphFont"/>
    <w:link w:val="Footer"/>
    <w:uiPriority w:val="99"/>
    <w:rsid w:val="00121818"/>
    <w:rPr>
      <w:color w:val="000000"/>
    </w:rPr>
  </w:style>
  <w:style w:type="paragraph" w:styleId="Header">
    <w:name w:val="header"/>
    <w:basedOn w:val="Normal"/>
    <w:link w:val="HeaderChar"/>
    <w:uiPriority w:val="99"/>
    <w:unhideWhenUsed/>
    <w:rsid w:val="00121818"/>
    <w:pPr>
      <w:tabs>
        <w:tab w:val="center" w:pos="4680"/>
        <w:tab w:val="right" w:pos="9360"/>
      </w:tabs>
    </w:pPr>
  </w:style>
  <w:style w:type="character" w:customStyle="1" w:styleId="HeaderChar">
    <w:name w:val="Header Char"/>
    <w:basedOn w:val="DefaultParagraphFont"/>
    <w:link w:val="Header"/>
    <w:uiPriority w:val="99"/>
    <w:rsid w:val="00121818"/>
    <w:rPr>
      <w:color w:val="000000"/>
    </w:rPr>
  </w:style>
  <w:style w:type="paragraph" w:styleId="BalloonText">
    <w:name w:val="Balloon Text"/>
    <w:basedOn w:val="Normal"/>
    <w:link w:val="BalloonTextChar"/>
    <w:uiPriority w:val="99"/>
    <w:semiHidden/>
    <w:unhideWhenUsed/>
    <w:rsid w:val="003247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72A"/>
    <w:rPr>
      <w:rFonts w:ascii="Segoe UI" w:hAnsi="Segoe UI" w:cs="Segoe UI"/>
      <w:color w:val="000000"/>
      <w:sz w:val="18"/>
      <w:szCs w:val="18"/>
    </w:rPr>
  </w:style>
  <w:style w:type="character" w:customStyle="1" w:styleId="BodyTextChar1">
    <w:name w:val="Body Text Char1"/>
    <w:uiPriority w:val="99"/>
    <w:rsid w:val="008F53B7"/>
    <w:rPr>
      <w:rFonts w:ascii="Times New Roman" w:hAnsi="Times New Roman" w:cs="Times New Roman"/>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533280">
      <w:bodyDiv w:val="1"/>
      <w:marLeft w:val="0"/>
      <w:marRight w:val="0"/>
      <w:marTop w:val="0"/>
      <w:marBottom w:val="0"/>
      <w:divBdr>
        <w:top w:val="none" w:sz="0" w:space="0" w:color="auto"/>
        <w:left w:val="none" w:sz="0" w:space="0" w:color="auto"/>
        <w:bottom w:val="none" w:sz="0" w:space="0" w:color="auto"/>
        <w:right w:val="none" w:sz="0" w:space="0" w:color="auto"/>
      </w:divBdr>
      <w:divsChild>
        <w:div w:id="1088965606">
          <w:marLeft w:val="0"/>
          <w:marRight w:val="0"/>
          <w:marTop w:val="0"/>
          <w:marBottom w:val="450"/>
          <w:divBdr>
            <w:top w:val="none" w:sz="0" w:space="0" w:color="auto"/>
            <w:left w:val="none" w:sz="0" w:space="0" w:color="auto"/>
            <w:bottom w:val="none" w:sz="0" w:space="0" w:color="auto"/>
            <w:right w:val="none" w:sz="0" w:space="0" w:color="auto"/>
          </w:divBdr>
        </w:div>
        <w:div w:id="16435778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cp:lastModifiedBy>Hoai Duc</cp:lastModifiedBy>
  <cp:revision>6</cp:revision>
  <cp:lastPrinted>2021-05-14T11:35:00Z</cp:lastPrinted>
  <dcterms:created xsi:type="dcterms:W3CDTF">2021-05-14T11:36:00Z</dcterms:created>
  <dcterms:modified xsi:type="dcterms:W3CDTF">2021-05-14T11:39:00Z</dcterms:modified>
</cp:coreProperties>
</file>