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C3EEF" w14:textId="48D4AE8E" w:rsidR="00401A36" w:rsidRPr="001C7AC4" w:rsidRDefault="00401A36" w:rsidP="00D761B1">
      <w:pPr>
        <w:jc w:val="center"/>
        <w:rPr>
          <w:b/>
          <w:sz w:val="26"/>
          <w:szCs w:val="26"/>
        </w:rPr>
      </w:pPr>
      <w:bookmarkStart w:id="0" w:name="_GoBack"/>
      <w:bookmarkEnd w:id="0"/>
      <w:r w:rsidRPr="001C7AC4">
        <w:rPr>
          <w:b/>
          <w:sz w:val="26"/>
          <w:szCs w:val="26"/>
        </w:rPr>
        <w:t>BỘ LAO ĐỘNG - THƯƠNG BINH VÀ XÃ HỘI</w:t>
      </w:r>
    </w:p>
    <w:p w14:paraId="22396AAF" w14:textId="7DC9A708" w:rsidR="00401A36" w:rsidRPr="001C7AC4" w:rsidRDefault="00401A36" w:rsidP="00D761B1">
      <w:pPr>
        <w:jc w:val="center"/>
        <w:rPr>
          <w:b/>
          <w:sz w:val="26"/>
          <w:szCs w:val="26"/>
        </w:rPr>
      </w:pPr>
      <w:r w:rsidRPr="001C7AC4">
        <w:rPr>
          <w:b/>
          <w:sz w:val="26"/>
          <w:szCs w:val="26"/>
        </w:rPr>
        <w:t>TỔNG CỤC GIÁO DỤC NGHỀ NGHIỆP</w:t>
      </w:r>
    </w:p>
    <w:p w14:paraId="3E0CD654" w14:textId="77777777" w:rsidR="00401A36" w:rsidRPr="001C7AC4" w:rsidRDefault="00401A36" w:rsidP="002E3A86">
      <w:pPr>
        <w:spacing w:before="0" w:after="0" w:line="240" w:lineRule="auto"/>
        <w:jc w:val="center"/>
        <w:rPr>
          <w:b/>
          <w:szCs w:val="28"/>
        </w:rPr>
      </w:pPr>
    </w:p>
    <w:p w14:paraId="17F2D4BF" w14:textId="77777777" w:rsidR="00401A36" w:rsidRPr="001C7AC4" w:rsidRDefault="00401A36" w:rsidP="002E3A86">
      <w:pPr>
        <w:spacing w:before="0" w:after="0" w:line="240" w:lineRule="auto"/>
        <w:jc w:val="center"/>
        <w:rPr>
          <w:b/>
          <w:szCs w:val="28"/>
        </w:rPr>
      </w:pPr>
    </w:p>
    <w:p w14:paraId="5FB67DD9" w14:textId="77777777" w:rsidR="00401A36" w:rsidRPr="001C7AC4" w:rsidRDefault="00401A36" w:rsidP="002E3A86">
      <w:pPr>
        <w:spacing w:before="0" w:after="0" w:line="240" w:lineRule="auto"/>
        <w:jc w:val="center"/>
        <w:rPr>
          <w:b/>
          <w:szCs w:val="28"/>
        </w:rPr>
      </w:pPr>
    </w:p>
    <w:p w14:paraId="55A3F4F2" w14:textId="77777777" w:rsidR="00401A36" w:rsidRPr="001C7AC4" w:rsidRDefault="00401A36" w:rsidP="002E3A86">
      <w:pPr>
        <w:spacing w:before="0" w:after="0" w:line="240" w:lineRule="auto"/>
        <w:jc w:val="center"/>
        <w:rPr>
          <w:b/>
          <w:szCs w:val="28"/>
        </w:rPr>
      </w:pPr>
    </w:p>
    <w:p w14:paraId="64463542" w14:textId="77777777" w:rsidR="00D00AB5" w:rsidRPr="001C7AC4" w:rsidRDefault="00D00AB5" w:rsidP="002E3A86">
      <w:pPr>
        <w:spacing w:before="0" w:after="0" w:line="240" w:lineRule="auto"/>
        <w:jc w:val="center"/>
        <w:rPr>
          <w:b/>
          <w:szCs w:val="28"/>
        </w:rPr>
      </w:pPr>
    </w:p>
    <w:p w14:paraId="58CE7584" w14:textId="77777777" w:rsidR="00401A36" w:rsidRPr="001C7AC4" w:rsidRDefault="00401A36" w:rsidP="002E3A86">
      <w:pPr>
        <w:spacing w:before="0" w:after="0" w:line="240" w:lineRule="auto"/>
        <w:jc w:val="center"/>
        <w:rPr>
          <w:b/>
          <w:szCs w:val="28"/>
        </w:rPr>
      </w:pPr>
    </w:p>
    <w:p w14:paraId="660216FF" w14:textId="55F1E6D9" w:rsidR="00E960E6" w:rsidRPr="001C7AC4" w:rsidRDefault="00E960E6" w:rsidP="002E3A86">
      <w:pPr>
        <w:spacing w:before="0" w:after="0" w:line="240" w:lineRule="auto"/>
        <w:jc w:val="center"/>
        <w:rPr>
          <w:b/>
          <w:szCs w:val="28"/>
        </w:rPr>
      </w:pPr>
    </w:p>
    <w:p w14:paraId="3C320180" w14:textId="77777777" w:rsidR="0043241F" w:rsidRPr="001C7AC4" w:rsidRDefault="0043241F" w:rsidP="002E3A86">
      <w:pPr>
        <w:spacing w:before="0" w:after="0" w:line="240" w:lineRule="auto"/>
        <w:jc w:val="center"/>
        <w:rPr>
          <w:b/>
          <w:szCs w:val="28"/>
        </w:rPr>
      </w:pPr>
    </w:p>
    <w:p w14:paraId="4AD260A4" w14:textId="2793A3DD" w:rsidR="00E9667A" w:rsidRPr="001C7AC4" w:rsidRDefault="001543C8" w:rsidP="00F11F48">
      <w:pPr>
        <w:spacing w:line="400" w:lineRule="exact"/>
        <w:jc w:val="center"/>
        <w:rPr>
          <w:b/>
          <w:sz w:val="36"/>
          <w:szCs w:val="36"/>
        </w:rPr>
      </w:pPr>
      <w:r w:rsidRPr="001C7AC4">
        <w:rPr>
          <w:b/>
          <w:sz w:val="36"/>
          <w:szCs w:val="36"/>
        </w:rPr>
        <w:t>CẨM NANG HƯỚNG DẪN</w:t>
      </w:r>
      <w:bookmarkStart w:id="1" w:name="chuong_3_name"/>
    </w:p>
    <w:p w14:paraId="15607B47" w14:textId="77777777" w:rsidR="00AE07CA" w:rsidRPr="001C7AC4" w:rsidRDefault="00E9667A" w:rsidP="00F11F48">
      <w:pPr>
        <w:spacing w:line="400" w:lineRule="exact"/>
        <w:jc w:val="center"/>
        <w:rPr>
          <w:b/>
          <w:bCs/>
          <w:sz w:val="36"/>
          <w:szCs w:val="36"/>
          <w:lang w:val="vi-VN"/>
        </w:rPr>
      </w:pPr>
      <w:r w:rsidRPr="001C7AC4">
        <w:rPr>
          <w:b/>
          <w:bCs/>
          <w:sz w:val="36"/>
          <w:szCs w:val="36"/>
          <w:lang w:val="vi-VN"/>
        </w:rPr>
        <w:t xml:space="preserve">ĐÀO TẠO, BỒI DƯỠNG, </w:t>
      </w:r>
    </w:p>
    <w:p w14:paraId="03D26121" w14:textId="357A90FB" w:rsidR="00E9667A" w:rsidRPr="001C7AC4" w:rsidRDefault="00E9667A" w:rsidP="00F11F48">
      <w:pPr>
        <w:spacing w:line="400" w:lineRule="exact"/>
        <w:jc w:val="center"/>
        <w:rPr>
          <w:b/>
          <w:bCs/>
          <w:sz w:val="36"/>
          <w:szCs w:val="36"/>
          <w:lang w:val="vi-VN"/>
        </w:rPr>
      </w:pPr>
      <w:r w:rsidRPr="001C7AC4">
        <w:rPr>
          <w:b/>
          <w:bCs/>
          <w:sz w:val="36"/>
          <w:szCs w:val="36"/>
          <w:lang w:val="vi-VN"/>
        </w:rPr>
        <w:t>NÂNG CAO TRÌNH ĐỘ KỸ NĂNG NGHỀ</w:t>
      </w:r>
    </w:p>
    <w:p w14:paraId="12F3C9DC" w14:textId="77777777" w:rsidR="0043241F" w:rsidRPr="001C7AC4" w:rsidRDefault="00E9667A" w:rsidP="00F11F48">
      <w:pPr>
        <w:spacing w:line="400" w:lineRule="exact"/>
        <w:jc w:val="center"/>
        <w:rPr>
          <w:b/>
          <w:bCs/>
          <w:sz w:val="36"/>
          <w:szCs w:val="36"/>
        </w:rPr>
      </w:pPr>
      <w:r w:rsidRPr="001C7AC4">
        <w:rPr>
          <w:b/>
          <w:bCs/>
          <w:sz w:val="36"/>
          <w:szCs w:val="36"/>
          <w:lang w:val="vi-VN"/>
        </w:rPr>
        <w:t>CHO NGƯỜI LAO ĐỘNG</w:t>
      </w:r>
      <w:bookmarkEnd w:id="1"/>
      <w:r w:rsidR="002E3A86" w:rsidRPr="001C7AC4">
        <w:rPr>
          <w:b/>
          <w:bCs/>
          <w:sz w:val="36"/>
          <w:szCs w:val="36"/>
        </w:rPr>
        <w:t xml:space="preserve"> GẶ</w:t>
      </w:r>
      <w:r w:rsidR="0043241F" w:rsidRPr="001C7AC4">
        <w:rPr>
          <w:b/>
          <w:bCs/>
          <w:sz w:val="36"/>
          <w:szCs w:val="36"/>
        </w:rPr>
        <w:t>P KHÓ KHĂN</w:t>
      </w:r>
    </w:p>
    <w:p w14:paraId="1EAC3BA1" w14:textId="77777777" w:rsidR="00CF6A6E" w:rsidRPr="001C7AC4" w:rsidRDefault="002E3A86" w:rsidP="00CF6A6E">
      <w:pPr>
        <w:spacing w:line="400" w:lineRule="exact"/>
        <w:jc w:val="center"/>
        <w:rPr>
          <w:b/>
          <w:bCs/>
          <w:sz w:val="36"/>
          <w:szCs w:val="36"/>
        </w:rPr>
      </w:pPr>
      <w:r w:rsidRPr="001C7AC4">
        <w:rPr>
          <w:b/>
          <w:bCs/>
          <w:sz w:val="36"/>
          <w:szCs w:val="36"/>
        </w:rPr>
        <w:t>DO ĐẠI DỊCH COVID-19</w:t>
      </w:r>
    </w:p>
    <w:p w14:paraId="6C5BBC04" w14:textId="52B32FD7" w:rsidR="00E9667A" w:rsidRPr="001C7AC4" w:rsidRDefault="00D761B1" w:rsidP="00CF6A6E">
      <w:pPr>
        <w:spacing w:line="400" w:lineRule="exact"/>
        <w:jc w:val="center"/>
        <w:rPr>
          <w:b/>
          <w:bCs/>
          <w:szCs w:val="28"/>
        </w:rPr>
      </w:pPr>
      <w:r w:rsidRPr="001C7AC4">
        <w:rPr>
          <w:i/>
          <w:szCs w:val="28"/>
        </w:rPr>
        <w:t xml:space="preserve">(Ban hành kèm theo Quyết định số 316/QĐ-TCGDNN </w:t>
      </w:r>
      <w:r w:rsidR="00CF6A6E" w:rsidRPr="001C7AC4">
        <w:rPr>
          <w:i/>
          <w:szCs w:val="28"/>
        </w:rPr>
        <w:br/>
      </w:r>
      <w:r w:rsidRPr="001C7AC4">
        <w:rPr>
          <w:i/>
          <w:szCs w:val="28"/>
        </w:rPr>
        <w:t xml:space="preserve">ngày 30 tháng 7 năm 2021 của Tổng cục trưởng </w:t>
      </w:r>
      <w:r w:rsidR="00CF6A6E" w:rsidRPr="001C7AC4">
        <w:rPr>
          <w:i/>
          <w:szCs w:val="28"/>
        </w:rPr>
        <w:br/>
      </w:r>
      <w:r w:rsidRPr="001C7AC4">
        <w:rPr>
          <w:i/>
          <w:szCs w:val="28"/>
        </w:rPr>
        <w:t>Tổng cục Giáo dục nghề nghiệp)</w:t>
      </w:r>
    </w:p>
    <w:p w14:paraId="5D3442E5" w14:textId="77777777" w:rsidR="00401A36" w:rsidRPr="001C7AC4" w:rsidRDefault="00401A36" w:rsidP="001139B6">
      <w:pPr>
        <w:pStyle w:val="Heading1"/>
        <w:ind w:firstLine="567"/>
        <w:rPr>
          <w:rFonts w:ascii="Times New Roman" w:hAnsi="Times New Roman" w:cs="Times New Roman"/>
          <w:b/>
          <w:color w:val="auto"/>
          <w:sz w:val="28"/>
          <w:szCs w:val="28"/>
        </w:rPr>
      </w:pPr>
    </w:p>
    <w:p w14:paraId="3A6176E5" w14:textId="77777777" w:rsidR="00401A36" w:rsidRPr="001C7AC4" w:rsidRDefault="00401A36">
      <w:pPr>
        <w:rPr>
          <w:rFonts w:eastAsiaTheme="majorEastAsia" w:cs="Times New Roman"/>
          <w:b/>
          <w:szCs w:val="28"/>
        </w:rPr>
      </w:pPr>
      <w:r w:rsidRPr="001C7AC4">
        <w:rPr>
          <w:rFonts w:cs="Times New Roman"/>
          <w:b/>
          <w:szCs w:val="28"/>
        </w:rPr>
        <w:br w:type="page"/>
      </w:r>
    </w:p>
    <w:p w14:paraId="1648D21A" w14:textId="5D02691E" w:rsidR="001543C8" w:rsidRPr="001C7AC4" w:rsidRDefault="00401A36" w:rsidP="00401A36">
      <w:pPr>
        <w:pStyle w:val="Heading1"/>
        <w:jc w:val="center"/>
        <w:rPr>
          <w:rFonts w:ascii="Times New Roman" w:hAnsi="Times New Roman" w:cs="Times New Roman"/>
          <w:b/>
          <w:color w:val="auto"/>
          <w:sz w:val="28"/>
          <w:szCs w:val="28"/>
        </w:rPr>
      </w:pPr>
      <w:bookmarkStart w:id="2" w:name="_Toc78978030"/>
      <w:r w:rsidRPr="001C7AC4">
        <w:rPr>
          <w:rFonts w:ascii="Times New Roman" w:hAnsi="Times New Roman" w:cs="Times New Roman"/>
          <w:b/>
          <w:color w:val="auto"/>
          <w:sz w:val="28"/>
          <w:szCs w:val="28"/>
        </w:rPr>
        <w:lastRenderedPageBreak/>
        <w:t xml:space="preserve">LỜI </w:t>
      </w:r>
      <w:r w:rsidR="00422483" w:rsidRPr="001C7AC4">
        <w:rPr>
          <w:rFonts w:ascii="Times New Roman" w:hAnsi="Times New Roman" w:cs="Times New Roman"/>
          <w:b/>
          <w:color w:val="auto"/>
          <w:sz w:val="28"/>
          <w:szCs w:val="28"/>
        </w:rPr>
        <w:t>GIỚI THIỆU</w:t>
      </w:r>
      <w:bookmarkEnd w:id="2"/>
    </w:p>
    <w:p w14:paraId="21EA7235" w14:textId="77777777" w:rsidR="00401A36" w:rsidRPr="001C7AC4" w:rsidRDefault="00401A36" w:rsidP="00FF3A40">
      <w:pPr>
        <w:pStyle w:val="NormalWeb"/>
        <w:shd w:val="clear" w:color="auto" w:fill="FFFFFF"/>
        <w:spacing w:before="120" w:beforeAutospacing="0" w:after="120" w:afterAutospacing="0" w:line="320" w:lineRule="exact"/>
        <w:ind w:firstLine="567"/>
        <w:jc w:val="both"/>
        <w:rPr>
          <w:sz w:val="28"/>
          <w:szCs w:val="28"/>
          <w:shd w:val="clear" w:color="auto" w:fill="FFFFFF"/>
          <w:lang w:val="en-US"/>
        </w:rPr>
      </w:pPr>
    </w:p>
    <w:p w14:paraId="02B0F19C" w14:textId="2FB3DB22" w:rsidR="00E82996" w:rsidRPr="001C7AC4" w:rsidRDefault="00E82996" w:rsidP="00FF3A40">
      <w:pPr>
        <w:pStyle w:val="NormalWeb"/>
        <w:shd w:val="clear" w:color="auto" w:fill="FFFFFF"/>
        <w:spacing w:before="120" w:beforeAutospacing="0" w:after="120" w:afterAutospacing="0" w:line="320" w:lineRule="exact"/>
        <w:ind w:firstLine="567"/>
        <w:jc w:val="both"/>
        <w:rPr>
          <w:sz w:val="28"/>
          <w:szCs w:val="28"/>
          <w:lang w:val="en-US"/>
        </w:rPr>
      </w:pPr>
      <w:r w:rsidRPr="001C7AC4">
        <w:rPr>
          <w:sz w:val="28"/>
          <w:szCs w:val="28"/>
          <w:shd w:val="clear" w:color="auto" w:fill="FFFFFF"/>
          <w:lang w:val="en-US"/>
        </w:rPr>
        <w:t>T</w:t>
      </w:r>
      <w:r w:rsidRPr="001C7AC4">
        <w:rPr>
          <w:sz w:val="28"/>
          <w:szCs w:val="28"/>
          <w:shd w:val="clear" w:color="auto" w:fill="FFFFFF"/>
        </w:rPr>
        <w:t xml:space="preserve">rước </w:t>
      </w:r>
      <w:r w:rsidRPr="001C7AC4">
        <w:rPr>
          <w:sz w:val="28"/>
          <w:szCs w:val="28"/>
          <w:shd w:val="clear" w:color="auto" w:fill="FFFFFF"/>
          <w:lang w:val="en-US"/>
        </w:rPr>
        <w:t xml:space="preserve">những ảnh hưởng của </w:t>
      </w:r>
      <w:r w:rsidRPr="001C7AC4">
        <w:rPr>
          <w:sz w:val="28"/>
          <w:szCs w:val="28"/>
          <w:shd w:val="clear" w:color="auto" w:fill="FFFFFF"/>
        </w:rPr>
        <w:t>đại dịch COVID-1</w:t>
      </w:r>
      <w:r w:rsidRPr="001C7AC4">
        <w:rPr>
          <w:sz w:val="28"/>
          <w:szCs w:val="28"/>
          <w:shd w:val="clear" w:color="auto" w:fill="FFFFFF"/>
          <w:lang w:val="en-US"/>
        </w:rPr>
        <w:t xml:space="preserve">9, nhằm hỗ trợ </w:t>
      </w:r>
      <w:r w:rsidRPr="001C7AC4">
        <w:rPr>
          <w:sz w:val="28"/>
          <w:szCs w:val="28"/>
        </w:rPr>
        <w:t xml:space="preserve">cho người lao động, người sử dụng lao động </w:t>
      </w:r>
      <w:r w:rsidRPr="001C7AC4">
        <w:rPr>
          <w:sz w:val="28"/>
          <w:szCs w:val="28"/>
          <w:lang w:val="en-US"/>
        </w:rPr>
        <w:t>khắc phục những khó khăn, tiếp tục thực hiện các hoạt động sản xuất, kinh doanh, dịch vụ, ngày 01 tháng 7 năm 2021</w:t>
      </w:r>
      <w:r w:rsidRPr="001C7AC4">
        <w:t xml:space="preserve">, </w:t>
      </w:r>
      <w:r w:rsidRPr="001C7AC4">
        <w:rPr>
          <w:sz w:val="28"/>
          <w:szCs w:val="28"/>
          <w:lang w:val="en-US"/>
        </w:rPr>
        <w:t>Chính phủ đã ban hành Nghị quyết số 68/NQ-CP về một số chính sách hỗ trợ người lao động và người sử dụng lao động gặp khó khăn do đại dịch Covid-19; ngày 07 tháng 07 năm 2021, Thủ tướng Chính phủ tiếp tục ban hành Quyết định số 23/2021/QĐ-TTg quy định về việc thực hiện một số chính sách hỗ trợ người lao động và người sử dụng lao động gặp khó khăn do đại dịch COVID-19.</w:t>
      </w:r>
    </w:p>
    <w:p w14:paraId="5931B00F" w14:textId="77777777" w:rsidR="00E82996" w:rsidRPr="001C7AC4" w:rsidRDefault="00E82996" w:rsidP="00FF3A40">
      <w:pPr>
        <w:pStyle w:val="NormalWeb"/>
        <w:shd w:val="clear" w:color="auto" w:fill="FFFFFF"/>
        <w:spacing w:before="120" w:beforeAutospacing="0" w:after="120" w:afterAutospacing="0" w:line="320" w:lineRule="exact"/>
        <w:ind w:firstLine="567"/>
        <w:jc w:val="both"/>
        <w:rPr>
          <w:sz w:val="28"/>
          <w:szCs w:val="28"/>
          <w:lang w:val="en-US"/>
        </w:rPr>
      </w:pPr>
      <w:r w:rsidRPr="001C7AC4">
        <w:rPr>
          <w:sz w:val="28"/>
          <w:szCs w:val="28"/>
          <w:lang w:val="en-US"/>
        </w:rPr>
        <w:t>Quyết định 23/2021/QĐ-TTg cụ thể hóa 12 chính sách đã nêu tại Nghị quyết số 68/NQ-CP, trong đó có chính sách</w:t>
      </w:r>
      <w:bookmarkStart w:id="3" w:name="OLE_LINK92"/>
      <w:bookmarkStart w:id="4" w:name="OLE_LINK93"/>
      <w:r w:rsidR="00C34FA8" w:rsidRPr="001C7AC4">
        <w:rPr>
          <w:sz w:val="28"/>
          <w:szCs w:val="28"/>
          <w:lang w:val="en-US"/>
        </w:rPr>
        <w:t xml:space="preserve"> </w:t>
      </w:r>
      <w:r w:rsidR="00C34FA8" w:rsidRPr="001C7AC4">
        <w:rPr>
          <w:i/>
          <w:sz w:val="28"/>
          <w:szCs w:val="28"/>
          <w:lang w:val="en-US"/>
        </w:rPr>
        <w:t>“</w:t>
      </w:r>
      <w:r w:rsidRPr="001C7AC4">
        <w:rPr>
          <w:i/>
          <w:sz w:val="28"/>
          <w:szCs w:val="28"/>
          <w:lang w:val="en-US"/>
        </w:rPr>
        <w:t>Hỗ trợ người sử dụng lao động đào tạo, bồi dưỡng, nâng cao trình độ kỹ năng nghề để duy trì việc làm cho người lao động</w:t>
      </w:r>
      <w:bookmarkEnd w:id="3"/>
      <w:bookmarkEnd w:id="4"/>
      <w:r w:rsidR="00C34FA8" w:rsidRPr="001C7AC4">
        <w:rPr>
          <w:i/>
          <w:sz w:val="28"/>
          <w:szCs w:val="28"/>
          <w:lang w:val="en-US"/>
        </w:rPr>
        <w:t>”</w:t>
      </w:r>
      <w:r w:rsidRPr="001C7AC4">
        <w:rPr>
          <w:sz w:val="28"/>
          <w:szCs w:val="28"/>
          <w:lang w:val="en-US"/>
        </w:rPr>
        <w:t xml:space="preserve"> được quy định tại Chương III với 4 điều, từ Điều 9 đến Điều 12.</w:t>
      </w:r>
    </w:p>
    <w:p w14:paraId="623C06BE" w14:textId="2D453658" w:rsidR="00E82996" w:rsidRPr="001C7AC4" w:rsidRDefault="00E82996" w:rsidP="00FF3A40">
      <w:pPr>
        <w:pStyle w:val="NormalWeb"/>
        <w:shd w:val="clear" w:color="auto" w:fill="FFFFFF"/>
        <w:spacing w:before="120" w:beforeAutospacing="0" w:after="120" w:afterAutospacing="0" w:line="320" w:lineRule="exact"/>
        <w:ind w:firstLine="567"/>
        <w:jc w:val="both"/>
        <w:rPr>
          <w:sz w:val="28"/>
          <w:szCs w:val="28"/>
          <w:lang w:val="en-US"/>
        </w:rPr>
      </w:pPr>
      <w:r w:rsidRPr="001C7AC4">
        <w:rPr>
          <w:sz w:val="28"/>
          <w:szCs w:val="28"/>
          <w:lang w:val="en-US"/>
        </w:rPr>
        <w:t>Để giúp người sử dụng lao động, Sở Lao động - Thương binh và Xã h</w:t>
      </w:r>
      <w:r w:rsidR="00021EE1" w:rsidRPr="001C7AC4">
        <w:rPr>
          <w:sz w:val="28"/>
          <w:szCs w:val="28"/>
          <w:lang w:val="en-US"/>
        </w:rPr>
        <w:t xml:space="preserve">ội (LĐTBXH) </w:t>
      </w:r>
      <w:r w:rsidRPr="001C7AC4">
        <w:rPr>
          <w:sz w:val="28"/>
          <w:szCs w:val="28"/>
          <w:lang w:val="en-US"/>
        </w:rPr>
        <w:t>các địa phương và cơ sở giáo dục nghề nghiệp</w:t>
      </w:r>
      <w:r w:rsidR="002E15FE" w:rsidRPr="001C7AC4">
        <w:rPr>
          <w:sz w:val="28"/>
          <w:szCs w:val="28"/>
          <w:lang w:val="en-US"/>
        </w:rPr>
        <w:t xml:space="preserve"> triển khai thực hiện tốt chính sách này</w:t>
      </w:r>
      <w:r w:rsidRPr="001C7AC4">
        <w:rPr>
          <w:sz w:val="28"/>
          <w:szCs w:val="28"/>
          <w:lang w:val="en-US"/>
        </w:rPr>
        <w:t xml:space="preserve">, Tổng cục Giáo dục nghề nghiệp tổ chức biên soạn cuốn </w:t>
      </w:r>
      <w:r w:rsidR="00C34FA8" w:rsidRPr="001C7AC4">
        <w:rPr>
          <w:sz w:val="28"/>
          <w:szCs w:val="28"/>
          <w:lang w:val="en-US"/>
        </w:rPr>
        <w:t>“</w:t>
      </w:r>
      <w:r w:rsidRPr="001C7AC4">
        <w:rPr>
          <w:b/>
          <w:i/>
          <w:sz w:val="28"/>
          <w:szCs w:val="28"/>
          <w:lang w:val="en-US"/>
        </w:rPr>
        <w:t>Cẩm nang hướng dẫn đào tạo, bồi dưỡng nâng cao trình độ k</w:t>
      </w:r>
      <w:r w:rsidR="00971E93" w:rsidRPr="001C7AC4">
        <w:rPr>
          <w:b/>
          <w:i/>
          <w:sz w:val="28"/>
          <w:szCs w:val="28"/>
          <w:lang w:val="en-US"/>
        </w:rPr>
        <w:t xml:space="preserve">ỹ năng nghề </w:t>
      </w:r>
      <w:r w:rsidRPr="001C7AC4">
        <w:rPr>
          <w:b/>
          <w:i/>
          <w:sz w:val="28"/>
          <w:szCs w:val="28"/>
          <w:lang w:val="en-US"/>
        </w:rPr>
        <w:t>cho người lao động</w:t>
      </w:r>
      <w:r w:rsidR="00C34FA8" w:rsidRPr="001C7AC4">
        <w:rPr>
          <w:b/>
          <w:i/>
          <w:sz w:val="28"/>
          <w:szCs w:val="28"/>
          <w:lang w:val="en-US"/>
        </w:rPr>
        <w:t xml:space="preserve"> gặp khó khăn do đại dịch COVID-19</w:t>
      </w:r>
      <w:r w:rsidR="00C34FA8" w:rsidRPr="001C7AC4">
        <w:rPr>
          <w:sz w:val="28"/>
          <w:szCs w:val="28"/>
          <w:lang w:val="en-US"/>
        </w:rPr>
        <w:t>” (sau đây gọi tắt là Cẩm nang).</w:t>
      </w:r>
    </w:p>
    <w:p w14:paraId="33DB88F5" w14:textId="296A3719" w:rsidR="00E82996" w:rsidRPr="001C7AC4" w:rsidRDefault="00721D20" w:rsidP="00FF3A40">
      <w:pPr>
        <w:pStyle w:val="NormalWeb"/>
        <w:shd w:val="clear" w:color="auto" w:fill="FFFFFF"/>
        <w:spacing w:before="120" w:beforeAutospacing="0" w:after="120" w:afterAutospacing="0" w:line="320" w:lineRule="exact"/>
        <w:ind w:firstLine="567"/>
        <w:jc w:val="both"/>
        <w:rPr>
          <w:sz w:val="28"/>
          <w:szCs w:val="28"/>
          <w:lang w:val="en-US"/>
        </w:rPr>
      </w:pPr>
      <w:r w:rsidRPr="001C7AC4">
        <w:rPr>
          <w:sz w:val="28"/>
          <w:szCs w:val="28"/>
          <w:lang w:val="en-US"/>
        </w:rPr>
        <w:t xml:space="preserve">Ngoài phần Giới thiệu, </w:t>
      </w:r>
      <w:r w:rsidR="000C360B" w:rsidRPr="001C7AC4">
        <w:rPr>
          <w:sz w:val="28"/>
          <w:szCs w:val="28"/>
          <w:lang w:val="en-US"/>
        </w:rPr>
        <w:t>Thông tin liên</w:t>
      </w:r>
      <w:r w:rsidR="00C34FA8" w:rsidRPr="001C7AC4">
        <w:rPr>
          <w:sz w:val="28"/>
          <w:szCs w:val="28"/>
          <w:lang w:val="en-US"/>
        </w:rPr>
        <w:t xml:space="preserve"> hệ </w:t>
      </w:r>
      <w:r w:rsidRPr="001C7AC4">
        <w:rPr>
          <w:sz w:val="28"/>
          <w:szCs w:val="28"/>
          <w:lang w:val="en-US"/>
        </w:rPr>
        <w:t>hỗ trợ và Phụ lục,</w:t>
      </w:r>
      <w:r w:rsidR="000C360B" w:rsidRPr="001C7AC4">
        <w:rPr>
          <w:sz w:val="28"/>
          <w:szCs w:val="28"/>
          <w:lang w:val="en-US"/>
        </w:rPr>
        <w:t xml:space="preserve"> </w:t>
      </w:r>
      <w:r w:rsidR="00E82996" w:rsidRPr="001C7AC4">
        <w:rPr>
          <w:sz w:val="28"/>
          <w:szCs w:val="28"/>
          <w:lang w:val="en-US"/>
        </w:rPr>
        <w:t>C</w:t>
      </w:r>
      <w:r w:rsidR="000C360B" w:rsidRPr="001C7AC4">
        <w:rPr>
          <w:sz w:val="28"/>
          <w:szCs w:val="28"/>
          <w:lang w:val="en-US"/>
        </w:rPr>
        <w:t xml:space="preserve">ẩm nang bao gồm </w:t>
      </w:r>
      <w:r w:rsidR="007F4232" w:rsidRPr="001C7AC4">
        <w:rPr>
          <w:sz w:val="28"/>
          <w:szCs w:val="28"/>
          <w:lang w:val="en-US"/>
        </w:rPr>
        <w:t>6</w:t>
      </w:r>
      <w:r w:rsidR="000C360B" w:rsidRPr="001C7AC4">
        <w:rPr>
          <w:sz w:val="28"/>
          <w:szCs w:val="28"/>
          <w:lang w:val="en-US"/>
        </w:rPr>
        <w:t xml:space="preserve"> nội dung </w:t>
      </w:r>
      <w:r w:rsidR="002E15FE" w:rsidRPr="001C7AC4">
        <w:rPr>
          <w:sz w:val="28"/>
          <w:szCs w:val="28"/>
          <w:lang w:val="en-US"/>
        </w:rPr>
        <w:t xml:space="preserve">chính </w:t>
      </w:r>
      <w:r w:rsidR="000C360B" w:rsidRPr="001C7AC4">
        <w:rPr>
          <w:sz w:val="28"/>
          <w:szCs w:val="28"/>
          <w:lang w:val="en-US"/>
        </w:rPr>
        <w:t xml:space="preserve">được cấu trúc thành </w:t>
      </w:r>
      <w:r w:rsidR="007F4232" w:rsidRPr="001C7AC4">
        <w:rPr>
          <w:sz w:val="28"/>
          <w:szCs w:val="28"/>
          <w:lang w:val="en-US"/>
        </w:rPr>
        <w:t>6</w:t>
      </w:r>
      <w:r w:rsidR="000C360B" w:rsidRPr="001C7AC4">
        <w:rPr>
          <w:sz w:val="28"/>
          <w:szCs w:val="28"/>
          <w:lang w:val="en-US"/>
        </w:rPr>
        <w:t xml:space="preserve"> phần như sau</w:t>
      </w:r>
      <w:r w:rsidR="00E82996" w:rsidRPr="001C7AC4">
        <w:rPr>
          <w:sz w:val="28"/>
          <w:szCs w:val="28"/>
          <w:lang w:val="en-US"/>
        </w:rPr>
        <w:t>:</w:t>
      </w:r>
    </w:p>
    <w:p w14:paraId="0821E1FE" w14:textId="77777777" w:rsidR="00E82996" w:rsidRPr="001C7AC4" w:rsidRDefault="00E82996" w:rsidP="00FF3A40">
      <w:pPr>
        <w:pStyle w:val="NormalWeb"/>
        <w:shd w:val="clear" w:color="auto" w:fill="FFFFFF"/>
        <w:spacing w:before="120" w:beforeAutospacing="0" w:after="120" w:afterAutospacing="0" w:line="320" w:lineRule="exact"/>
        <w:ind w:firstLine="567"/>
        <w:jc w:val="both"/>
        <w:rPr>
          <w:sz w:val="28"/>
          <w:szCs w:val="28"/>
          <w:lang w:val="en-US"/>
        </w:rPr>
      </w:pPr>
      <w:r w:rsidRPr="001C7AC4">
        <w:rPr>
          <w:sz w:val="28"/>
          <w:szCs w:val="28"/>
          <w:lang w:val="en-US"/>
        </w:rPr>
        <w:t>- Phần 1. Hướng dẫn chung</w:t>
      </w:r>
    </w:p>
    <w:p w14:paraId="16E78F96" w14:textId="77777777" w:rsidR="00E82996" w:rsidRPr="001C7AC4" w:rsidRDefault="00E82996" w:rsidP="00FF3A40">
      <w:pPr>
        <w:pStyle w:val="NormalWeb"/>
        <w:shd w:val="clear" w:color="auto" w:fill="FFFFFF"/>
        <w:spacing w:before="120" w:beforeAutospacing="0" w:after="120" w:afterAutospacing="0" w:line="320" w:lineRule="exact"/>
        <w:ind w:firstLine="567"/>
        <w:jc w:val="both"/>
        <w:rPr>
          <w:sz w:val="28"/>
          <w:szCs w:val="28"/>
          <w:lang w:val="en-US"/>
        </w:rPr>
      </w:pPr>
      <w:r w:rsidRPr="001C7AC4">
        <w:rPr>
          <w:sz w:val="28"/>
          <w:szCs w:val="28"/>
          <w:lang w:val="en-US"/>
        </w:rPr>
        <w:t>- Phần 2. Hướng dẫn dành cho người sử dụng lao động;</w:t>
      </w:r>
    </w:p>
    <w:p w14:paraId="4C7C3DD1" w14:textId="77777777" w:rsidR="00E82996" w:rsidRPr="001C7AC4" w:rsidRDefault="00E82996" w:rsidP="00FF3A40">
      <w:pPr>
        <w:pStyle w:val="NormalWeb"/>
        <w:shd w:val="clear" w:color="auto" w:fill="FFFFFF"/>
        <w:spacing w:before="120" w:beforeAutospacing="0" w:after="120" w:afterAutospacing="0" w:line="320" w:lineRule="exact"/>
        <w:ind w:firstLine="567"/>
        <w:jc w:val="both"/>
        <w:rPr>
          <w:sz w:val="28"/>
          <w:szCs w:val="28"/>
          <w:lang w:val="en-US"/>
        </w:rPr>
      </w:pPr>
      <w:r w:rsidRPr="001C7AC4">
        <w:rPr>
          <w:sz w:val="28"/>
          <w:szCs w:val="28"/>
          <w:lang w:val="en-US"/>
        </w:rPr>
        <w:t>- Phần 3. Hướng dẫn dành cho cơ sở giáo dục nghề nghiệp</w:t>
      </w:r>
    </w:p>
    <w:p w14:paraId="555C49F9" w14:textId="77777777" w:rsidR="00E82996" w:rsidRPr="001C7AC4" w:rsidRDefault="00E82996" w:rsidP="00FF3A40">
      <w:pPr>
        <w:pStyle w:val="NormalWeb"/>
        <w:shd w:val="clear" w:color="auto" w:fill="FFFFFF"/>
        <w:spacing w:before="120" w:beforeAutospacing="0" w:after="120" w:afterAutospacing="0" w:line="320" w:lineRule="exact"/>
        <w:ind w:firstLine="567"/>
        <w:jc w:val="both"/>
        <w:rPr>
          <w:sz w:val="28"/>
          <w:szCs w:val="28"/>
          <w:lang w:val="en-US"/>
        </w:rPr>
      </w:pPr>
      <w:r w:rsidRPr="001C7AC4">
        <w:rPr>
          <w:sz w:val="28"/>
          <w:szCs w:val="28"/>
          <w:lang w:val="en-US"/>
        </w:rPr>
        <w:t>- Phần</w:t>
      </w:r>
      <w:r w:rsidR="00C34FA8" w:rsidRPr="001C7AC4">
        <w:rPr>
          <w:sz w:val="28"/>
          <w:szCs w:val="28"/>
          <w:lang w:val="en-US"/>
        </w:rPr>
        <w:t xml:space="preserve"> 4. Hư</w:t>
      </w:r>
      <w:r w:rsidR="00BB4FD1" w:rsidRPr="001C7AC4">
        <w:rPr>
          <w:sz w:val="28"/>
          <w:szCs w:val="28"/>
          <w:lang w:val="en-US"/>
        </w:rPr>
        <w:t xml:space="preserve">ớng dẫn dành cho </w:t>
      </w:r>
      <w:r w:rsidR="0050676F" w:rsidRPr="001C7AC4">
        <w:rPr>
          <w:sz w:val="28"/>
          <w:szCs w:val="28"/>
          <w:lang w:val="en-US"/>
        </w:rPr>
        <w:t>Sở LĐTBXH</w:t>
      </w:r>
    </w:p>
    <w:p w14:paraId="10883E83" w14:textId="70E1FDE4" w:rsidR="00E82996" w:rsidRPr="001C7AC4" w:rsidRDefault="000C360B" w:rsidP="00FF3A40">
      <w:pPr>
        <w:pStyle w:val="NormalWeb"/>
        <w:shd w:val="clear" w:color="auto" w:fill="FFFFFF"/>
        <w:spacing w:before="120" w:beforeAutospacing="0" w:after="120" w:afterAutospacing="0" w:line="320" w:lineRule="exact"/>
        <w:ind w:firstLine="567"/>
        <w:jc w:val="both"/>
        <w:rPr>
          <w:sz w:val="28"/>
          <w:szCs w:val="28"/>
          <w:lang w:val="en-US"/>
        </w:rPr>
      </w:pPr>
      <w:r w:rsidRPr="001C7AC4">
        <w:rPr>
          <w:sz w:val="28"/>
          <w:szCs w:val="28"/>
          <w:lang w:val="en-US"/>
        </w:rPr>
        <w:t xml:space="preserve">- Phần </w:t>
      </w:r>
      <w:r w:rsidR="006A599F" w:rsidRPr="001C7AC4">
        <w:rPr>
          <w:sz w:val="28"/>
          <w:szCs w:val="28"/>
          <w:lang w:val="en-US"/>
        </w:rPr>
        <w:t>5</w:t>
      </w:r>
      <w:r w:rsidR="00024A97" w:rsidRPr="001C7AC4">
        <w:rPr>
          <w:sz w:val="28"/>
          <w:szCs w:val="28"/>
          <w:lang w:val="en-US"/>
        </w:rPr>
        <w:t>. Tổ chức thực hiện</w:t>
      </w:r>
    </w:p>
    <w:p w14:paraId="55D2E63B" w14:textId="28D6190D" w:rsidR="000C360B" w:rsidRPr="001C7AC4" w:rsidRDefault="000C360B" w:rsidP="00FF3A40">
      <w:pPr>
        <w:pStyle w:val="NormalWeb"/>
        <w:shd w:val="clear" w:color="auto" w:fill="FFFFFF"/>
        <w:spacing w:before="120" w:beforeAutospacing="0" w:after="120" w:afterAutospacing="0" w:line="320" w:lineRule="exact"/>
        <w:ind w:firstLine="567"/>
        <w:jc w:val="both"/>
        <w:rPr>
          <w:sz w:val="28"/>
          <w:szCs w:val="28"/>
          <w:lang w:val="en-US"/>
        </w:rPr>
      </w:pPr>
      <w:r w:rsidRPr="001C7AC4">
        <w:rPr>
          <w:sz w:val="28"/>
          <w:szCs w:val="28"/>
          <w:lang w:val="en-US"/>
        </w:rPr>
        <w:t xml:space="preserve">- Phần </w:t>
      </w:r>
      <w:r w:rsidR="006A599F" w:rsidRPr="001C7AC4">
        <w:rPr>
          <w:sz w:val="28"/>
          <w:szCs w:val="28"/>
          <w:lang w:val="en-US"/>
        </w:rPr>
        <w:t>6</w:t>
      </w:r>
      <w:r w:rsidRPr="001C7AC4">
        <w:rPr>
          <w:sz w:val="28"/>
          <w:szCs w:val="28"/>
          <w:lang w:val="en-US"/>
        </w:rPr>
        <w:t>. Công cụ, mẫu</w:t>
      </w:r>
      <w:r w:rsidR="004061E4" w:rsidRPr="001C7AC4">
        <w:rPr>
          <w:sz w:val="28"/>
          <w:szCs w:val="28"/>
          <w:lang w:val="en-US"/>
        </w:rPr>
        <w:t xml:space="preserve"> văn bản</w:t>
      </w:r>
      <w:r w:rsidRPr="001C7AC4">
        <w:rPr>
          <w:sz w:val="28"/>
          <w:szCs w:val="28"/>
          <w:lang w:val="en-US"/>
        </w:rPr>
        <w:t xml:space="preserve"> thực hiện</w:t>
      </w:r>
    </w:p>
    <w:p w14:paraId="16D73995" w14:textId="4CFE5AB5" w:rsidR="000C360B" w:rsidRPr="001C7AC4" w:rsidRDefault="000C360B" w:rsidP="00FF3A40">
      <w:pPr>
        <w:pStyle w:val="NormalWeb"/>
        <w:shd w:val="clear" w:color="auto" w:fill="FFFFFF"/>
        <w:spacing w:before="120" w:beforeAutospacing="0" w:after="120" w:afterAutospacing="0" w:line="320" w:lineRule="exact"/>
        <w:ind w:firstLine="567"/>
        <w:jc w:val="both"/>
        <w:rPr>
          <w:sz w:val="28"/>
          <w:szCs w:val="28"/>
          <w:lang w:val="en-US"/>
        </w:rPr>
      </w:pPr>
      <w:r w:rsidRPr="001C7AC4">
        <w:rPr>
          <w:sz w:val="28"/>
          <w:szCs w:val="28"/>
          <w:lang w:val="en-US"/>
        </w:rPr>
        <w:t xml:space="preserve">Vì thời gian có hạn, chắc chắn cuốn Cẩm nang còn có những thiếu sót, </w:t>
      </w:r>
      <w:r w:rsidR="00EB5C9B" w:rsidRPr="001C7AC4">
        <w:rPr>
          <w:sz w:val="28"/>
          <w:szCs w:val="28"/>
          <w:lang w:val="en-US"/>
        </w:rPr>
        <w:t>Tổng cục Giáo dục nghề nghiệp</w:t>
      </w:r>
      <w:r w:rsidRPr="001C7AC4">
        <w:rPr>
          <w:sz w:val="28"/>
          <w:szCs w:val="28"/>
          <w:lang w:val="en-US"/>
        </w:rPr>
        <w:t xml:space="preserve"> mong được sự góp ý của các cơ quan đơn vị để </w:t>
      </w:r>
      <w:r w:rsidR="00C34FA8" w:rsidRPr="001C7AC4">
        <w:rPr>
          <w:sz w:val="28"/>
          <w:szCs w:val="28"/>
          <w:lang w:val="en-US"/>
        </w:rPr>
        <w:t xml:space="preserve">tiếp tục </w:t>
      </w:r>
      <w:r w:rsidRPr="001C7AC4">
        <w:rPr>
          <w:sz w:val="28"/>
          <w:szCs w:val="28"/>
          <w:lang w:val="en-US"/>
        </w:rPr>
        <w:t>ho</w:t>
      </w:r>
      <w:r w:rsidR="004416C5" w:rsidRPr="001C7AC4">
        <w:rPr>
          <w:sz w:val="28"/>
          <w:szCs w:val="28"/>
          <w:lang w:val="en-US"/>
        </w:rPr>
        <w:t>àn thiện</w:t>
      </w:r>
      <w:r w:rsidRPr="001C7AC4">
        <w:rPr>
          <w:sz w:val="28"/>
          <w:szCs w:val="28"/>
          <w:lang w:val="en-US"/>
        </w:rPr>
        <w:t>.</w:t>
      </w:r>
    </w:p>
    <w:p w14:paraId="59C8BBEE" w14:textId="54EAAC57" w:rsidR="002E15FE" w:rsidRPr="001C7AC4" w:rsidRDefault="00D00AB5" w:rsidP="00FF3A40">
      <w:pPr>
        <w:pStyle w:val="NormalWeb"/>
        <w:shd w:val="clear" w:color="auto" w:fill="FFFFFF"/>
        <w:spacing w:before="120" w:beforeAutospacing="0" w:after="120" w:afterAutospacing="0" w:line="320" w:lineRule="exact"/>
        <w:ind w:firstLine="567"/>
        <w:jc w:val="both"/>
        <w:rPr>
          <w:i/>
          <w:sz w:val="28"/>
          <w:szCs w:val="28"/>
          <w:lang w:val="en-US"/>
        </w:rPr>
      </w:pPr>
      <w:r w:rsidRPr="001C7AC4">
        <w:rPr>
          <w:noProof/>
          <w:sz w:val="28"/>
          <w:szCs w:val="28"/>
          <w:lang w:val="en-US" w:eastAsia="en-US"/>
        </w:rPr>
        <w:drawing>
          <wp:anchor distT="0" distB="0" distL="114300" distR="114300" simplePos="0" relativeHeight="251658240" behindDoc="0" locked="0" layoutInCell="1" allowOverlap="1" wp14:anchorId="01A593C6" wp14:editId="65D39E06">
            <wp:simplePos x="0" y="0"/>
            <wp:positionH relativeFrom="margin">
              <wp:posOffset>4604385</wp:posOffset>
            </wp:positionH>
            <wp:positionV relativeFrom="paragraph">
              <wp:posOffset>49530</wp:posOffset>
            </wp:positionV>
            <wp:extent cx="1130300" cy="1130300"/>
            <wp:effectExtent l="0" t="0" r="0" b="0"/>
            <wp:wrapSquare wrapText="bothSides"/>
            <wp:docPr id="2" name="Picture 2" descr="E:\Vu Dao tao CQ\To cong tac 68\Cam nang\Qrcod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u Dao tao CQ\To cong tac 68\Cam nang\Qrcode-6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6FD" w:rsidRPr="001C7AC4">
        <w:rPr>
          <w:i/>
          <w:sz w:val="28"/>
          <w:szCs w:val="28"/>
          <w:lang w:val="en-US"/>
        </w:rPr>
        <w:t>(</w:t>
      </w:r>
      <w:r w:rsidR="0004130C" w:rsidRPr="001C7AC4">
        <w:rPr>
          <w:i/>
          <w:sz w:val="28"/>
          <w:szCs w:val="28"/>
          <w:lang w:val="en-US"/>
        </w:rPr>
        <w:t>Q</w:t>
      </w:r>
      <w:r w:rsidR="004416C5" w:rsidRPr="001C7AC4">
        <w:rPr>
          <w:i/>
          <w:sz w:val="28"/>
          <w:szCs w:val="28"/>
          <w:lang w:val="en-US"/>
        </w:rPr>
        <w:t xml:space="preserve">uét </w:t>
      </w:r>
      <w:r w:rsidR="0004130C" w:rsidRPr="001C7AC4">
        <w:rPr>
          <w:i/>
          <w:sz w:val="28"/>
          <w:szCs w:val="28"/>
          <w:lang w:val="en-US"/>
        </w:rPr>
        <w:t xml:space="preserve">mã Qrcode </w:t>
      </w:r>
      <w:r w:rsidR="004416C5" w:rsidRPr="001C7AC4">
        <w:rPr>
          <w:i/>
          <w:sz w:val="28"/>
          <w:szCs w:val="28"/>
          <w:lang w:val="en-US"/>
        </w:rPr>
        <w:t>để t</w:t>
      </w:r>
      <w:r w:rsidR="009A4FAD" w:rsidRPr="001C7AC4">
        <w:rPr>
          <w:i/>
          <w:sz w:val="28"/>
          <w:szCs w:val="28"/>
          <w:lang w:val="en-US"/>
        </w:rPr>
        <w:t xml:space="preserve">ruy cập nhanh </w:t>
      </w:r>
    </w:p>
    <w:p w14:paraId="04DE7926" w14:textId="77777777" w:rsidR="004416C5" w:rsidRPr="001C7AC4" w:rsidRDefault="009A4FAD" w:rsidP="00FF3A40">
      <w:pPr>
        <w:pStyle w:val="NormalWeb"/>
        <w:shd w:val="clear" w:color="auto" w:fill="FFFFFF"/>
        <w:spacing w:before="120" w:beforeAutospacing="0" w:after="120" w:afterAutospacing="0" w:line="320" w:lineRule="exact"/>
        <w:ind w:firstLine="567"/>
        <w:jc w:val="both"/>
        <w:rPr>
          <w:i/>
          <w:sz w:val="28"/>
          <w:szCs w:val="28"/>
          <w:lang w:val="en-US"/>
        </w:rPr>
      </w:pPr>
      <w:r w:rsidRPr="001C7AC4">
        <w:rPr>
          <w:i/>
          <w:sz w:val="28"/>
          <w:szCs w:val="28"/>
          <w:lang w:val="en-US"/>
        </w:rPr>
        <w:t>Cẩm nang</w:t>
      </w:r>
      <w:r w:rsidR="004416C5" w:rsidRPr="001C7AC4">
        <w:rPr>
          <w:i/>
          <w:sz w:val="28"/>
          <w:szCs w:val="28"/>
          <w:lang w:val="en-US"/>
        </w:rPr>
        <w:t xml:space="preserve"> </w:t>
      </w:r>
      <w:r w:rsidR="009D76FD" w:rsidRPr="001C7AC4">
        <w:rPr>
          <w:i/>
          <w:sz w:val="28"/>
          <w:szCs w:val="28"/>
          <w:lang w:val="en-US"/>
        </w:rPr>
        <w:t xml:space="preserve">hướng dẫn </w:t>
      </w:r>
      <w:r w:rsidR="004416C5" w:rsidRPr="001C7AC4">
        <w:rPr>
          <w:i/>
          <w:sz w:val="28"/>
          <w:szCs w:val="28"/>
          <w:lang w:val="en-US"/>
        </w:rPr>
        <w:t>số</w:t>
      </w:r>
      <w:r w:rsidR="009D76FD" w:rsidRPr="001C7AC4">
        <w:rPr>
          <w:i/>
          <w:sz w:val="28"/>
          <w:szCs w:val="28"/>
          <w:lang w:val="en-US"/>
        </w:rPr>
        <w:t>)</w:t>
      </w:r>
    </w:p>
    <w:p w14:paraId="65DA588E" w14:textId="77777777" w:rsidR="00490943" w:rsidRPr="001C7AC4" w:rsidRDefault="00490943" w:rsidP="00FF3A40">
      <w:pPr>
        <w:pStyle w:val="NormalWeb"/>
        <w:shd w:val="clear" w:color="auto" w:fill="FFFFFF"/>
        <w:spacing w:before="120" w:beforeAutospacing="0" w:after="120" w:afterAutospacing="0" w:line="320" w:lineRule="exact"/>
        <w:ind w:firstLine="567"/>
        <w:jc w:val="both"/>
        <w:rPr>
          <w:sz w:val="28"/>
          <w:szCs w:val="28"/>
          <w:lang w:val="en-US"/>
        </w:rPr>
      </w:pPr>
    </w:p>
    <w:p w14:paraId="76A6B840" w14:textId="77777777" w:rsidR="00401A36" w:rsidRPr="001C7AC4" w:rsidRDefault="00401A36" w:rsidP="000F387F">
      <w:pPr>
        <w:pStyle w:val="NormalWeb"/>
        <w:shd w:val="clear" w:color="auto" w:fill="FFFFFF"/>
        <w:spacing w:before="120" w:beforeAutospacing="0" w:after="120" w:afterAutospacing="0" w:line="320" w:lineRule="exact"/>
        <w:jc w:val="center"/>
        <w:rPr>
          <w:b/>
          <w:sz w:val="28"/>
          <w:szCs w:val="28"/>
          <w:lang w:val="en-US"/>
        </w:rPr>
      </w:pPr>
    </w:p>
    <w:p w14:paraId="5A9E1E1E" w14:textId="77777777" w:rsidR="00401A36" w:rsidRPr="001C7AC4" w:rsidRDefault="00401A36">
      <w:pPr>
        <w:rPr>
          <w:rFonts w:eastAsia="Times New Roman" w:cs="Times New Roman"/>
          <w:b/>
          <w:szCs w:val="28"/>
          <w:lang w:eastAsia="vi-VN"/>
        </w:rPr>
      </w:pPr>
      <w:r w:rsidRPr="001C7AC4">
        <w:rPr>
          <w:b/>
          <w:szCs w:val="28"/>
        </w:rPr>
        <w:br w:type="page"/>
      </w:r>
    </w:p>
    <w:p w14:paraId="5E5113EB" w14:textId="7518FC90" w:rsidR="002E3A86" w:rsidRPr="001C7AC4" w:rsidRDefault="000F387F" w:rsidP="000F387F">
      <w:pPr>
        <w:pStyle w:val="NormalWeb"/>
        <w:shd w:val="clear" w:color="auto" w:fill="FFFFFF"/>
        <w:spacing w:before="120" w:beforeAutospacing="0" w:after="120" w:afterAutospacing="0" w:line="320" w:lineRule="exact"/>
        <w:jc w:val="center"/>
        <w:rPr>
          <w:b/>
          <w:sz w:val="28"/>
          <w:szCs w:val="28"/>
          <w:lang w:val="en-US"/>
        </w:rPr>
      </w:pPr>
      <w:r w:rsidRPr="001C7AC4">
        <w:rPr>
          <w:b/>
          <w:sz w:val="28"/>
          <w:szCs w:val="28"/>
          <w:lang w:val="en-US"/>
        </w:rPr>
        <w:lastRenderedPageBreak/>
        <w:t>MỤC LỤC</w:t>
      </w:r>
    </w:p>
    <w:p w14:paraId="521218BD" w14:textId="77777777" w:rsidR="00982347" w:rsidRDefault="000F387F">
      <w:pPr>
        <w:pStyle w:val="TOC1"/>
        <w:tabs>
          <w:tab w:val="right" w:leader="dot" w:pos="9061"/>
        </w:tabs>
        <w:rPr>
          <w:rFonts w:asciiTheme="minorHAnsi" w:eastAsiaTheme="minorEastAsia" w:hAnsiTheme="minorHAnsi"/>
          <w:noProof/>
          <w:sz w:val="22"/>
        </w:rPr>
      </w:pPr>
      <w:r w:rsidRPr="001C7AC4">
        <w:rPr>
          <w:szCs w:val="28"/>
        </w:rPr>
        <w:fldChar w:fldCharType="begin"/>
      </w:r>
      <w:r w:rsidRPr="001C7AC4">
        <w:rPr>
          <w:szCs w:val="28"/>
        </w:rPr>
        <w:instrText xml:space="preserve"> TOC \o "1-3" \h \z \u </w:instrText>
      </w:r>
      <w:r w:rsidRPr="001C7AC4">
        <w:rPr>
          <w:szCs w:val="28"/>
        </w:rPr>
        <w:fldChar w:fldCharType="separate"/>
      </w:r>
      <w:hyperlink w:anchor="_Toc78978030" w:history="1">
        <w:r w:rsidR="00982347" w:rsidRPr="00776FAF">
          <w:rPr>
            <w:rStyle w:val="Hyperlink"/>
            <w:rFonts w:cs="Times New Roman"/>
            <w:b/>
            <w:noProof/>
          </w:rPr>
          <w:t>LỜI GIỚI THIỆU</w:t>
        </w:r>
        <w:r w:rsidR="00982347">
          <w:rPr>
            <w:noProof/>
            <w:webHidden/>
          </w:rPr>
          <w:tab/>
        </w:r>
        <w:r w:rsidR="00982347">
          <w:rPr>
            <w:noProof/>
            <w:webHidden/>
          </w:rPr>
          <w:fldChar w:fldCharType="begin"/>
        </w:r>
        <w:r w:rsidR="00982347">
          <w:rPr>
            <w:noProof/>
            <w:webHidden/>
          </w:rPr>
          <w:instrText xml:space="preserve"> PAGEREF _Toc78978030 \h </w:instrText>
        </w:r>
        <w:r w:rsidR="00982347">
          <w:rPr>
            <w:noProof/>
            <w:webHidden/>
          </w:rPr>
        </w:r>
        <w:r w:rsidR="00982347">
          <w:rPr>
            <w:noProof/>
            <w:webHidden/>
          </w:rPr>
          <w:fldChar w:fldCharType="separate"/>
        </w:r>
        <w:r w:rsidR="00982347">
          <w:rPr>
            <w:noProof/>
            <w:webHidden/>
          </w:rPr>
          <w:t>2</w:t>
        </w:r>
        <w:r w:rsidR="00982347">
          <w:rPr>
            <w:noProof/>
            <w:webHidden/>
          </w:rPr>
          <w:fldChar w:fldCharType="end"/>
        </w:r>
      </w:hyperlink>
    </w:p>
    <w:p w14:paraId="1B4BF2D0" w14:textId="77777777" w:rsidR="00982347" w:rsidRDefault="00A916E5">
      <w:pPr>
        <w:pStyle w:val="TOC1"/>
        <w:tabs>
          <w:tab w:val="right" w:leader="dot" w:pos="9061"/>
        </w:tabs>
        <w:rPr>
          <w:rFonts w:asciiTheme="minorHAnsi" w:eastAsiaTheme="minorEastAsia" w:hAnsiTheme="minorHAnsi"/>
          <w:noProof/>
          <w:sz w:val="22"/>
        </w:rPr>
      </w:pPr>
      <w:hyperlink w:anchor="_Toc78978031" w:history="1">
        <w:r w:rsidR="00982347" w:rsidRPr="00776FAF">
          <w:rPr>
            <w:rStyle w:val="Hyperlink"/>
            <w:rFonts w:cs="Times New Roman"/>
            <w:b/>
            <w:noProof/>
          </w:rPr>
          <w:t>PHẦN I. HƯỚNG DẪN CHUNG</w:t>
        </w:r>
        <w:r w:rsidR="00982347">
          <w:rPr>
            <w:noProof/>
            <w:webHidden/>
          </w:rPr>
          <w:tab/>
        </w:r>
        <w:r w:rsidR="00982347">
          <w:rPr>
            <w:noProof/>
            <w:webHidden/>
          </w:rPr>
          <w:fldChar w:fldCharType="begin"/>
        </w:r>
        <w:r w:rsidR="00982347">
          <w:rPr>
            <w:noProof/>
            <w:webHidden/>
          </w:rPr>
          <w:instrText xml:space="preserve"> PAGEREF _Toc78978031 \h </w:instrText>
        </w:r>
        <w:r w:rsidR="00982347">
          <w:rPr>
            <w:noProof/>
            <w:webHidden/>
          </w:rPr>
        </w:r>
        <w:r w:rsidR="00982347">
          <w:rPr>
            <w:noProof/>
            <w:webHidden/>
          </w:rPr>
          <w:fldChar w:fldCharType="separate"/>
        </w:r>
        <w:r w:rsidR="00982347">
          <w:rPr>
            <w:noProof/>
            <w:webHidden/>
          </w:rPr>
          <w:t>4</w:t>
        </w:r>
        <w:r w:rsidR="00982347">
          <w:rPr>
            <w:noProof/>
            <w:webHidden/>
          </w:rPr>
          <w:fldChar w:fldCharType="end"/>
        </w:r>
      </w:hyperlink>
    </w:p>
    <w:p w14:paraId="4BAEDB78" w14:textId="77777777" w:rsidR="00982347" w:rsidRDefault="00A916E5">
      <w:pPr>
        <w:pStyle w:val="TOC2"/>
        <w:tabs>
          <w:tab w:val="right" w:leader="dot" w:pos="9061"/>
        </w:tabs>
        <w:rPr>
          <w:rFonts w:asciiTheme="minorHAnsi" w:eastAsiaTheme="minorEastAsia" w:hAnsiTheme="minorHAnsi"/>
          <w:noProof/>
          <w:sz w:val="22"/>
        </w:rPr>
      </w:pPr>
      <w:hyperlink w:anchor="_Toc78978032" w:history="1">
        <w:r w:rsidR="00982347" w:rsidRPr="00776FAF">
          <w:rPr>
            <w:rStyle w:val="Hyperlink"/>
            <w:rFonts w:cs="Times New Roman"/>
            <w:b/>
            <w:noProof/>
          </w:rPr>
          <w:t>1. Mục tiêu chính sách đào tạo, bồi dưỡng</w:t>
        </w:r>
        <w:r w:rsidR="00982347">
          <w:rPr>
            <w:noProof/>
            <w:webHidden/>
          </w:rPr>
          <w:tab/>
        </w:r>
        <w:r w:rsidR="00982347">
          <w:rPr>
            <w:noProof/>
            <w:webHidden/>
          </w:rPr>
          <w:fldChar w:fldCharType="begin"/>
        </w:r>
        <w:r w:rsidR="00982347">
          <w:rPr>
            <w:noProof/>
            <w:webHidden/>
          </w:rPr>
          <w:instrText xml:space="preserve"> PAGEREF _Toc78978032 \h </w:instrText>
        </w:r>
        <w:r w:rsidR="00982347">
          <w:rPr>
            <w:noProof/>
            <w:webHidden/>
          </w:rPr>
        </w:r>
        <w:r w:rsidR="00982347">
          <w:rPr>
            <w:noProof/>
            <w:webHidden/>
          </w:rPr>
          <w:fldChar w:fldCharType="separate"/>
        </w:r>
        <w:r w:rsidR="00982347">
          <w:rPr>
            <w:noProof/>
            <w:webHidden/>
          </w:rPr>
          <w:t>4</w:t>
        </w:r>
        <w:r w:rsidR="00982347">
          <w:rPr>
            <w:noProof/>
            <w:webHidden/>
          </w:rPr>
          <w:fldChar w:fldCharType="end"/>
        </w:r>
      </w:hyperlink>
    </w:p>
    <w:p w14:paraId="0E26767E" w14:textId="77777777" w:rsidR="00982347" w:rsidRDefault="00A916E5">
      <w:pPr>
        <w:pStyle w:val="TOC2"/>
        <w:tabs>
          <w:tab w:val="right" w:leader="dot" w:pos="9061"/>
        </w:tabs>
        <w:rPr>
          <w:rFonts w:asciiTheme="minorHAnsi" w:eastAsiaTheme="minorEastAsia" w:hAnsiTheme="minorHAnsi"/>
          <w:noProof/>
          <w:sz w:val="22"/>
        </w:rPr>
      </w:pPr>
      <w:hyperlink w:anchor="_Toc78978033" w:history="1">
        <w:r w:rsidR="00982347" w:rsidRPr="00776FAF">
          <w:rPr>
            <w:rStyle w:val="Hyperlink"/>
            <w:rFonts w:cs="Times New Roman"/>
            <w:b/>
            <w:noProof/>
          </w:rPr>
          <w:t>2. Đối tượng hỗ trợ</w:t>
        </w:r>
        <w:r w:rsidR="00982347">
          <w:rPr>
            <w:noProof/>
            <w:webHidden/>
          </w:rPr>
          <w:tab/>
        </w:r>
        <w:r w:rsidR="00982347">
          <w:rPr>
            <w:noProof/>
            <w:webHidden/>
          </w:rPr>
          <w:fldChar w:fldCharType="begin"/>
        </w:r>
        <w:r w:rsidR="00982347">
          <w:rPr>
            <w:noProof/>
            <w:webHidden/>
          </w:rPr>
          <w:instrText xml:space="preserve"> PAGEREF _Toc78978033 \h </w:instrText>
        </w:r>
        <w:r w:rsidR="00982347">
          <w:rPr>
            <w:noProof/>
            <w:webHidden/>
          </w:rPr>
        </w:r>
        <w:r w:rsidR="00982347">
          <w:rPr>
            <w:noProof/>
            <w:webHidden/>
          </w:rPr>
          <w:fldChar w:fldCharType="separate"/>
        </w:r>
        <w:r w:rsidR="00982347">
          <w:rPr>
            <w:noProof/>
            <w:webHidden/>
          </w:rPr>
          <w:t>4</w:t>
        </w:r>
        <w:r w:rsidR="00982347">
          <w:rPr>
            <w:noProof/>
            <w:webHidden/>
          </w:rPr>
          <w:fldChar w:fldCharType="end"/>
        </w:r>
      </w:hyperlink>
    </w:p>
    <w:p w14:paraId="749C88D3" w14:textId="77777777" w:rsidR="00982347" w:rsidRDefault="00A916E5">
      <w:pPr>
        <w:pStyle w:val="TOC2"/>
        <w:tabs>
          <w:tab w:val="right" w:leader="dot" w:pos="9061"/>
        </w:tabs>
        <w:rPr>
          <w:rFonts w:asciiTheme="minorHAnsi" w:eastAsiaTheme="minorEastAsia" w:hAnsiTheme="minorHAnsi"/>
          <w:noProof/>
          <w:sz w:val="22"/>
        </w:rPr>
      </w:pPr>
      <w:hyperlink w:anchor="_Toc78978034" w:history="1">
        <w:r w:rsidR="00982347" w:rsidRPr="00776FAF">
          <w:rPr>
            <w:rStyle w:val="Hyperlink"/>
            <w:rFonts w:cs="Times New Roman"/>
            <w:b/>
            <w:noProof/>
          </w:rPr>
          <w:t>3. Điều kiện hỗ trợ</w:t>
        </w:r>
        <w:r w:rsidR="00982347">
          <w:rPr>
            <w:noProof/>
            <w:webHidden/>
          </w:rPr>
          <w:tab/>
        </w:r>
        <w:r w:rsidR="00982347">
          <w:rPr>
            <w:noProof/>
            <w:webHidden/>
          </w:rPr>
          <w:fldChar w:fldCharType="begin"/>
        </w:r>
        <w:r w:rsidR="00982347">
          <w:rPr>
            <w:noProof/>
            <w:webHidden/>
          </w:rPr>
          <w:instrText xml:space="preserve"> PAGEREF _Toc78978034 \h </w:instrText>
        </w:r>
        <w:r w:rsidR="00982347">
          <w:rPr>
            <w:noProof/>
            <w:webHidden/>
          </w:rPr>
        </w:r>
        <w:r w:rsidR="00982347">
          <w:rPr>
            <w:noProof/>
            <w:webHidden/>
          </w:rPr>
          <w:fldChar w:fldCharType="separate"/>
        </w:r>
        <w:r w:rsidR="00982347">
          <w:rPr>
            <w:noProof/>
            <w:webHidden/>
          </w:rPr>
          <w:t>4</w:t>
        </w:r>
        <w:r w:rsidR="00982347">
          <w:rPr>
            <w:noProof/>
            <w:webHidden/>
          </w:rPr>
          <w:fldChar w:fldCharType="end"/>
        </w:r>
      </w:hyperlink>
    </w:p>
    <w:p w14:paraId="343A0AAD" w14:textId="77777777" w:rsidR="00982347" w:rsidRDefault="00A916E5">
      <w:pPr>
        <w:pStyle w:val="TOC2"/>
        <w:tabs>
          <w:tab w:val="right" w:leader="dot" w:pos="9061"/>
        </w:tabs>
        <w:rPr>
          <w:rFonts w:asciiTheme="minorHAnsi" w:eastAsiaTheme="minorEastAsia" w:hAnsiTheme="minorHAnsi"/>
          <w:noProof/>
          <w:sz w:val="22"/>
        </w:rPr>
      </w:pPr>
      <w:hyperlink w:anchor="_Toc78978035" w:history="1">
        <w:r w:rsidR="00982347" w:rsidRPr="00776FAF">
          <w:rPr>
            <w:rStyle w:val="Hyperlink"/>
            <w:rFonts w:cs="Times New Roman"/>
            <w:b/>
            <w:noProof/>
          </w:rPr>
          <w:t xml:space="preserve">4. </w:t>
        </w:r>
        <w:r w:rsidR="00982347" w:rsidRPr="00776FAF">
          <w:rPr>
            <w:rStyle w:val="Hyperlink"/>
            <w:rFonts w:cs="Times New Roman"/>
            <w:b/>
            <w:noProof/>
            <w:lang w:val="it-IT"/>
          </w:rPr>
          <w:t>Mức hỗ trợ</w:t>
        </w:r>
        <w:r w:rsidR="00982347">
          <w:rPr>
            <w:noProof/>
            <w:webHidden/>
          </w:rPr>
          <w:tab/>
        </w:r>
        <w:r w:rsidR="00982347">
          <w:rPr>
            <w:noProof/>
            <w:webHidden/>
          </w:rPr>
          <w:fldChar w:fldCharType="begin"/>
        </w:r>
        <w:r w:rsidR="00982347">
          <w:rPr>
            <w:noProof/>
            <w:webHidden/>
          </w:rPr>
          <w:instrText xml:space="preserve"> PAGEREF _Toc78978035 \h </w:instrText>
        </w:r>
        <w:r w:rsidR="00982347">
          <w:rPr>
            <w:noProof/>
            <w:webHidden/>
          </w:rPr>
        </w:r>
        <w:r w:rsidR="00982347">
          <w:rPr>
            <w:noProof/>
            <w:webHidden/>
          </w:rPr>
          <w:fldChar w:fldCharType="separate"/>
        </w:r>
        <w:r w:rsidR="00982347">
          <w:rPr>
            <w:noProof/>
            <w:webHidden/>
          </w:rPr>
          <w:t>5</w:t>
        </w:r>
        <w:r w:rsidR="00982347">
          <w:rPr>
            <w:noProof/>
            <w:webHidden/>
          </w:rPr>
          <w:fldChar w:fldCharType="end"/>
        </w:r>
      </w:hyperlink>
    </w:p>
    <w:p w14:paraId="31B86AC9" w14:textId="77777777" w:rsidR="00982347" w:rsidRDefault="00A916E5">
      <w:pPr>
        <w:pStyle w:val="TOC2"/>
        <w:tabs>
          <w:tab w:val="right" w:leader="dot" w:pos="9061"/>
        </w:tabs>
        <w:rPr>
          <w:rFonts w:asciiTheme="minorHAnsi" w:eastAsiaTheme="minorEastAsia" w:hAnsiTheme="minorHAnsi"/>
          <w:noProof/>
          <w:sz w:val="22"/>
        </w:rPr>
      </w:pPr>
      <w:hyperlink w:anchor="_Toc78978036" w:history="1">
        <w:r w:rsidR="00982347" w:rsidRPr="00776FAF">
          <w:rPr>
            <w:rStyle w:val="Hyperlink"/>
            <w:rFonts w:cs="Times New Roman"/>
            <w:b/>
            <w:noProof/>
            <w:lang w:val="it-IT"/>
          </w:rPr>
          <w:t>5. Thời gian hỗ trợ</w:t>
        </w:r>
        <w:r w:rsidR="00982347">
          <w:rPr>
            <w:noProof/>
            <w:webHidden/>
          </w:rPr>
          <w:tab/>
        </w:r>
        <w:r w:rsidR="00982347">
          <w:rPr>
            <w:noProof/>
            <w:webHidden/>
          </w:rPr>
          <w:fldChar w:fldCharType="begin"/>
        </w:r>
        <w:r w:rsidR="00982347">
          <w:rPr>
            <w:noProof/>
            <w:webHidden/>
          </w:rPr>
          <w:instrText xml:space="preserve"> PAGEREF _Toc78978036 \h </w:instrText>
        </w:r>
        <w:r w:rsidR="00982347">
          <w:rPr>
            <w:noProof/>
            <w:webHidden/>
          </w:rPr>
        </w:r>
        <w:r w:rsidR="00982347">
          <w:rPr>
            <w:noProof/>
            <w:webHidden/>
          </w:rPr>
          <w:fldChar w:fldCharType="separate"/>
        </w:r>
        <w:r w:rsidR="00982347">
          <w:rPr>
            <w:noProof/>
            <w:webHidden/>
          </w:rPr>
          <w:t>6</w:t>
        </w:r>
        <w:r w:rsidR="00982347">
          <w:rPr>
            <w:noProof/>
            <w:webHidden/>
          </w:rPr>
          <w:fldChar w:fldCharType="end"/>
        </w:r>
      </w:hyperlink>
    </w:p>
    <w:p w14:paraId="0AE575FE" w14:textId="77777777" w:rsidR="00982347" w:rsidRDefault="00A916E5">
      <w:pPr>
        <w:pStyle w:val="TOC2"/>
        <w:tabs>
          <w:tab w:val="right" w:leader="dot" w:pos="9061"/>
        </w:tabs>
        <w:rPr>
          <w:rFonts w:asciiTheme="minorHAnsi" w:eastAsiaTheme="minorEastAsia" w:hAnsiTheme="minorHAnsi"/>
          <w:noProof/>
          <w:sz w:val="22"/>
        </w:rPr>
      </w:pPr>
      <w:hyperlink w:anchor="_Toc78978037" w:history="1">
        <w:r w:rsidR="00982347" w:rsidRPr="00776FAF">
          <w:rPr>
            <w:rStyle w:val="Hyperlink"/>
            <w:rFonts w:cs="Times New Roman"/>
            <w:b/>
            <w:noProof/>
            <w:lang w:val="it-IT"/>
          </w:rPr>
          <w:t>6. Phương thức chi trả hỗ trợ</w:t>
        </w:r>
        <w:r w:rsidR="00982347">
          <w:rPr>
            <w:noProof/>
            <w:webHidden/>
          </w:rPr>
          <w:tab/>
        </w:r>
        <w:r w:rsidR="00982347">
          <w:rPr>
            <w:noProof/>
            <w:webHidden/>
          </w:rPr>
          <w:fldChar w:fldCharType="begin"/>
        </w:r>
        <w:r w:rsidR="00982347">
          <w:rPr>
            <w:noProof/>
            <w:webHidden/>
          </w:rPr>
          <w:instrText xml:space="preserve"> PAGEREF _Toc78978037 \h </w:instrText>
        </w:r>
        <w:r w:rsidR="00982347">
          <w:rPr>
            <w:noProof/>
            <w:webHidden/>
          </w:rPr>
        </w:r>
        <w:r w:rsidR="00982347">
          <w:rPr>
            <w:noProof/>
            <w:webHidden/>
          </w:rPr>
          <w:fldChar w:fldCharType="separate"/>
        </w:r>
        <w:r w:rsidR="00982347">
          <w:rPr>
            <w:noProof/>
            <w:webHidden/>
          </w:rPr>
          <w:t>6</w:t>
        </w:r>
        <w:r w:rsidR="00982347">
          <w:rPr>
            <w:noProof/>
            <w:webHidden/>
          </w:rPr>
          <w:fldChar w:fldCharType="end"/>
        </w:r>
      </w:hyperlink>
    </w:p>
    <w:p w14:paraId="1FEC4401" w14:textId="77777777" w:rsidR="00982347" w:rsidRDefault="00A916E5">
      <w:pPr>
        <w:pStyle w:val="TOC2"/>
        <w:tabs>
          <w:tab w:val="right" w:leader="dot" w:pos="9061"/>
        </w:tabs>
        <w:rPr>
          <w:rFonts w:asciiTheme="minorHAnsi" w:eastAsiaTheme="minorEastAsia" w:hAnsiTheme="minorHAnsi"/>
          <w:noProof/>
          <w:sz w:val="22"/>
        </w:rPr>
      </w:pPr>
      <w:hyperlink w:anchor="_Toc78978038" w:history="1">
        <w:r w:rsidR="00982347" w:rsidRPr="00776FAF">
          <w:rPr>
            <w:rStyle w:val="Hyperlink"/>
            <w:rFonts w:cs="Times New Roman"/>
            <w:b/>
            <w:noProof/>
            <w:lang w:val="it-IT"/>
          </w:rPr>
          <w:t>7. Thanh, quyết toán kinh phí</w:t>
        </w:r>
        <w:r w:rsidR="00982347">
          <w:rPr>
            <w:noProof/>
            <w:webHidden/>
          </w:rPr>
          <w:tab/>
        </w:r>
        <w:r w:rsidR="00982347">
          <w:rPr>
            <w:noProof/>
            <w:webHidden/>
          </w:rPr>
          <w:fldChar w:fldCharType="begin"/>
        </w:r>
        <w:r w:rsidR="00982347">
          <w:rPr>
            <w:noProof/>
            <w:webHidden/>
          </w:rPr>
          <w:instrText xml:space="preserve"> PAGEREF _Toc78978038 \h </w:instrText>
        </w:r>
        <w:r w:rsidR="00982347">
          <w:rPr>
            <w:noProof/>
            <w:webHidden/>
          </w:rPr>
        </w:r>
        <w:r w:rsidR="00982347">
          <w:rPr>
            <w:noProof/>
            <w:webHidden/>
          </w:rPr>
          <w:fldChar w:fldCharType="separate"/>
        </w:r>
        <w:r w:rsidR="00982347">
          <w:rPr>
            <w:noProof/>
            <w:webHidden/>
          </w:rPr>
          <w:t>6</w:t>
        </w:r>
        <w:r w:rsidR="00982347">
          <w:rPr>
            <w:noProof/>
            <w:webHidden/>
          </w:rPr>
          <w:fldChar w:fldCharType="end"/>
        </w:r>
      </w:hyperlink>
    </w:p>
    <w:p w14:paraId="45F98CB7" w14:textId="77777777" w:rsidR="00982347" w:rsidRDefault="00A916E5">
      <w:pPr>
        <w:pStyle w:val="TOC2"/>
        <w:tabs>
          <w:tab w:val="right" w:leader="dot" w:pos="9061"/>
        </w:tabs>
        <w:rPr>
          <w:rFonts w:asciiTheme="minorHAnsi" w:eastAsiaTheme="minorEastAsia" w:hAnsiTheme="minorHAnsi"/>
          <w:noProof/>
          <w:sz w:val="22"/>
        </w:rPr>
      </w:pPr>
      <w:hyperlink w:anchor="_Toc78978039" w:history="1">
        <w:r w:rsidR="00982347" w:rsidRPr="00776FAF">
          <w:rPr>
            <w:rStyle w:val="Hyperlink"/>
            <w:rFonts w:cs="Times New Roman"/>
            <w:b/>
            <w:noProof/>
            <w:lang w:val="it-IT"/>
          </w:rPr>
          <w:t>8. Quy trình chung</w:t>
        </w:r>
        <w:r w:rsidR="00982347">
          <w:rPr>
            <w:noProof/>
            <w:webHidden/>
          </w:rPr>
          <w:tab/>
        </w:r>
        <w:r w:rsidR="00982347">
          <w:rPr>
            <w:noProof/>
            <w:webHidden/>
          </w:rPr>
          <w:fldChar w:fldCharType="begin"/>
        </w:r>
        <w:r w:rsidR="00982347">
          <w:rPr>
            <w:noProof/>
            <w:webHidden/>
          </w:rPr>
          <w:instrText xml:space="preserve"> PAGEREF _Toc78978039 \h </w:instrText>
        </w:r>
        <w:r w:rsidR="00982347">
          <w:rPr>
            <w:noProof/>
            <w:webHidden/>
          </w:rPr>
        </w:r>
        <w:r w:rsidR="00982347">
          <w:rPr>
            <w:noProof/>
            <w:webHidden/>
          </w:rPr>
          <w:fldChar w:fldCharType="separate"/>
        </w:r>
        <w:r w:rsidR="00982347">
          <w:rPr>
            <w:noProof/>
            <w:webHidden/>
          </w:rPr>
          <w:t>6</w:t>
        </w:r>
        <w:r w:rsidR="00982347">
          <w:rPr>
            <w:noProof/>
            <w:webHidden/>
          </w:rPr>
          <w:fldChar w:fldCharType="end"/>
        </w:r>
      </w:hyperlink>
    </w:p>
    <w:p w14:paraId="119824B8" w14:textId="77777777" w:rsidR="00982347" w:rsidRDefault="00A916E5">
      <w:pPr>
        <w:pStyle w:val="TOC2"/>
        <w:tabs>
          <w:tab w:val="right" w:leader="dot" w:pos="9061"/>
        </w:tabs>
        <w:rPr>
          <w:rFonts w:asciiTheme="minorHAnsi" w:eastAsiaTheme="minorEastAsia" w:hAnsiTheme="minorHAnsi"/>
          <w:noProof/>
          <w:sz w:val="22"/>
        </w:rPr>
      </w:pPr>
      <w:hyperlink w:anchor="_Toc78978040" w:history="1">
        <w:r w:rsidR="00982347" w:rsidRPr="00776FAF">
          <w:rPr>
            <w:rStyle w:val="Hyperlink"/>
            <w:rFonts w:cs="Times New Roman"/>
            <w:b/>
            <w:noProof/>
          </w:rPr>
          <w:t>9. Thời hạn giải quyết thủ tục</w:t>
        </w:r>
        <w:r w:rsidR="00982347">
          <w:rPr>
            <w:noProof/>
            <w:webHidden/>
          </w:rPr>
          <w:tab/>
        </w:r>
        <w:r w:rsidR="00982347">
          <w:rPr>
            <w:noProof/>
            <w:webHidden/>
          </w:rPr>
          <w:fldChar w:fldCharType="begin"/>
        </w:r>
        <w:r w:rsidR="00982347">
          <w:rPr>
            <w:noProof/>
            <w:webHidden/>
          </w:rPr>
          <w:instrText xml:space="preserve"> PAGEREF _Toc78978040 \h </w:instrText>
        </w:r>
        <w:r w:rsidR="00982347">
          <w:rPr>
            <w:noProof/>
            <w:webHidden/>
          </w:rPr>
        </w:r>
        <w:r w:rsidR="00982347">
          <w:rPr>
            <w:noProof/>
            <w:webHidden/>
          </w:rPr>
          <w:fldChar w:fldCharType="separate"/>
        </w:r>
        <w:r w:rsidR="00982347">
          <w:rPr>
            <w:noProof/>
            <w:webHidden/>
          </w:rPr>
          <w:t>7</w:t>
        </w:r>
        <w:r w:rsidR="00982347">
          <w:rPr>
            <w:noProof/>
            <w:webHidden/>
          </w:rPr>
          <w:fldChar w:fldCharType="end"/>
        </w:r>
      </w:hyperlink>
    </w:p>
    <w:p w14:paraId="14C57153" w14:textId="77777777" w:rsidR="00982347" w:rsidRDefault="00A916E5">
      <w:pPr>
        <w:pStyle w:val="TOC2"/>
        <w:tabs>
          <w:tab w:val="right" w:leader="dot" w:pos="9061"/>
        </w:tabs>
        <w:rPr>
          <w:rFonts w:asciiTheme="minorHAnsi" w:eastAsiaTheme="minorEastAsia" w:hAnsiTheme="minorHAnsi"/>
          <w:noProof/>
          <w:sz w:val="22"/>
        </w:rPr>
      </w:pPr>
      <w:hyperlink w:anchor="_Toc78978041" w:history="1">
        <w:r w:rsidR="00982347" w:rsidRPr="00776FAF">
          <w:rPr>
            <w:rStyle w:val="Hyperlink"/>
            <w:rFonts w:cs="Times New Roman"/>
            <w:b/>
            <w:noProof/>
          </w:rPr>
          <w:t>10. Cách thức nộp hồ sơ</w:t>
        </w:r>
        <w:r w:rsidR="00982347">
          <w:rPr>
            <w:noProof/>
            <w:webHidden/>
          </w:rPr>
          <w:tab/>
        </w:r>
        <w:r w:rsidR="00982347">
          <w:rPr>
            <w:noProof/>
            <w:webHidden/>
          </w:rPr>
          <w:fldChar w:fldCharType="begin"/>
        </w:r>
        <w:r w:rsidR="00982347">
          <w:rPr>
            <w:noProof/>
            <w:webHidden/>
          </w:rPr>
          <w:instrText xml:space="preserve"> PAGEREF _Toc78978041 \h </w:instrText>
        </w:r>
        <w:r w:rsidR="00982347">
          <w:rPr>
            <w:noProof/>
            <w:webHidden/>
          </w:rPr>
        </w:r>
        <w:r w:rsidR="00982347">
          <w:rPr>
            <w:noProof/>
            <w:webHidden/>
          </w:rPr>
          <w:fldChar w:fldCharType="separate"/>
        </w:r>
        <w:r w:rsidR="00982347">
          <w:rPr>
            <w:noProof/>
            <w:webHidden/>
          </w:rPr>
          <w:t>7</w:t>
        </w:r>
        <w:r w:rsidR="00982347">
          <w:rPr>
            <w:noProof/>
            <w:webHidden/>
          </w:rPr>
          <w:fldChar w:fldCharType="end"/>
        </w:r>
      </w:hyperlink>
    </w:p>
    <w:p w14:paraId="759945C1" w14:textId="77777777" w:rsidR="00982347" w:rsidRDefault="00A916E5">
      <w:pPr>
        <w:pStyle w:val="TOC1"/>
        <w:tabs>
          <w:tab w:val="right" w:leader="dot" w:pos="9061"/>
        </w:tabs>
        <w:rPr>
          <w:rFonts w:asciiTheme="minorHAnsi" w:eastAsiaTheme="minorEastAsia" w:hAnsiTheme="minorHAnsi"/>
          <w:noProof/>
          <w:sz w:val="22"/>
        </w:rPr>
      </w:pPr>
      <w:hyperlink w:anchor="_Toc78978042" w:history="1">
        <w:r w:rsidR="00982347" w:rsidRPr="00776FAF">
          <w:rPr>
            <w:rStyle w:val="Hyperlink"/>
            <w:rFonts w:cs="Times New Roman"/>
            <w:b/>
            <w:noProof/>
          </w:rPr>
          <w:t>PHẦN II. HƯỚNG DẪN DÀNH CHO NGƯỜI SỬ DỤNG LAO ĐỘNG</w:t>
        </w:r>
        <w:r w:rsidR="00982347">
          <w:rPr>
            <w:noProof/>
            <w:webHidden/>
          </w:rPr>
          <w:tab/>
        </w:r>
        <w:r w:rsidR="00982347">
          <w:rPr>
            <w:noProof/>
            <w:webHidden/>
          </w:rPr>
          <w:fldChar w:fldCharType="begin"/>
        </w:r>
        <w:r w:rsidR="00982347">
          <w:rPr>
            <w:noProof/>
            <w:webHidden/>
          </w:rPr>
          <w:instrText xml:space="preserve"> PAGEREF _Toc78978042 \h </w:instrText>
        </w:r>
        <w:r w:rsidR="00982347">
          <w:rPr>
            <w:noProof/>
            <w:webHidden/>
          </w:rPr>
        </w:r>
        <w:r w:rsidR="00982347">
          <w:rPr>
            <w:noProof/>
            <w:webHidden/>
          </w:rPr>
          <w:fldChar w:fldCharType="separate"/>
        </w:r>
        <w:r w:rsidR="00982347">
          <w:rPr>
            <w:noProof/>
            <w:webHidden/>
          </w:rPr>
          <w:t>7</w:t>
        </w:r>
        <w:r w:rsidR="00982347">
          <w:rPr>
            <w:noProof/>
            <w:webHidden/>
          </w:rPr>
          <w:fldChar w:fldCharType="end"/>
        </w:r>
      </w:hyperlink>
    </w:p>
    <w:p w14:paraId="1415FDB1" w14:textId="77777777" w:rsidR="00982347" w:rsidRDefault="00A916E5">
      <w:pPr>
        <w:pStyle w:val="TOC2"/>
        <w:tabs>
          <w:tab w:val="right" w:leader="dot" w:pos="9061"/>
        </w:tabs>
        <w:rPr>
          <w:rFonts w:asciiTheme="minorHAnsi" w:eastAsiaTheme="minorEastAsia" w:hAnsiTheme="minorHAnsi"/>
          <w:noProof/>
          <w:sz w:val="22"/>
        </w:rPr>
      </w:pPr>
      <w:hyperlink w:anchor="_Toc78978043" w:history="1">
        <w:r w:rsidR="00982347" w:rsidRPr="00776FAF">
          <w:rPr>
            <w:rStyle w:val="Hyperlink"/>
            <w:rFonts w:cs="Times New Roman"/>
            <w:b/>
            <w:noProof/>
          </w:rPr>
          <w:t>1. Quy trình chung về đề nghị thực hiện chính sách</w:t>
        </w:r>
        <w:r w:rsidR="00982347">
          <w:rPr>
            <w:noProof/>
            <w:webHidden/>
          </w:rPr>
          <w:tab/>
        </w:r>
        <w:r w:rsidR="00982347">
          <w:rPr>
            <w:noProof/>
            <w:webHidden/>
          </w:rPr>
          <w:fldChar w:fldCharType="begin"/>
        </w:r>
        <w:r w:rsidR="00982347">
          <w:rPr>
            <w:noProof/>
            <w:webHidden/>
          </w:rPr>
          <w:instrText xml:space="preserve"> PAGEREF _Toc78978043 \h </w:instrText>
        </w:r>
        <w:r w:rsidR="00982347">
          <w:rPr>
            <w:noProof/>
            <w:webHidden/>
          </w:rPr>
        </w:r>
        <w:r w:rsidR="00982347">
          <w:rPr>
            <w:noProof/>
            <w:webHidden/>
          </w:rPr>
          <w:fldChar w:fldCharType="separate"/>
        </w:r>
        <w:r w:rsidR="00982347">
          <w:rPr>
            <w:noProof/>
            <w:webHidden/>
          </w:rPr>
          <w:t>7</w:t>
        </w:r>
        <w:r w:rsidR="00982347">
          <w:rPr>
            <w:noProof/>
            <w:webHidden/>
          </w:rPr>
          <w:fldChar w:fldCharType="end"/>
        </w:r>
      </w:hyperlink>
    </w:p>
    <w:p w14:paraId="2AB23D74" w14:textId="77777777" w:rsidR="00982347" w:rsidRDefault="00A916E5">
      <w:pPr>
        <w:pStyle w:val="TOC2"/>
        <w:tabs>
          <w:tab w:val="right" w:leader="dot" w:pos="9061"/>
        </w:tabs>
        <w:rPr>
          <w:rFonts w:asciiTheme="minorHAnsi" w:eastAsiaTheme="minorEastAsia" w:hAnsiTheme="minorHAnsi"/>
          <w:noProof/>
          <w:sz w:val="22"/>
        </w:rPr>
      </w:pPr>
      <w:hyperlink w:anchor="_Toc78978044" w:history="1">
        <w:r w:rsidR="00982347" w:rsidRPr="00776FAF">
          <w:rPr>
            <w:rStyle w:val="Hyperlink"/>
            <w:rFonts w:cs="Times New Roman"/>
            <w:b/>
            <w:noProof/>
          </w:rPr>
          <w:t>2. Nội dung các bước</w:t>
        </w:r>
        <w:r w:rsidR="00982347">
          <w:rPr>
            <w:noProof/>
            <w:webHidden/>
          </w:rPr>
          <w:tab/>
        </w:r>
        <w:r w:rsidR="00982347">
          <w:rPr>
            <w:noProof/>
            <w:webHidden/>
          </w:rPr>
          <w:fldChar w:fldCharType="begin"/>
        </w:r>
        <w:r w:rsidR="00982347">
          <w:rPr>
            <w:noProof/>
            <w:webHidden/>
          </w:rPr>
          <w:instrText xml:space="preserve"> PAGEREF _Toc78978044 \h </w:instrText>
        </w:r>
        <w:r w:rsidR="00982347">
          <w:rPr>
            <w:noProof/>
            <w:webHidden/>
          </w:rPr>
        </w:r>
        <w:r w:rsidR="00982347">
          <w:rPr>
            <w:noProof/>
            <w:webHidden/>
          </w:rPr>
          <w:fldChar w:fldCharType="separate"/>
        </w:r>
        <w:r w:rsidR="00982347">
          <w:rPr>
            <w:noProof/>
            <w:webHidden/>
          </w:rPr>
          <w:t>7</w:t>
        </w:r>
        <w:r w:rsidR="00982347">
          <w:rPr>
            <w:noProof/>
            <w:webHidden/>
          </w:rPr>
          <w:fldChar w:fldCharType="end"/>
        </w:r>
      </w:hyperlink>
    </w:p>
    <w:p w14:paraId="12EC4FEE" w14:textId="77777777" w:rsidR="00982347" w:rsidRDefault="00A916E5">
      <w:pPr>
        <w:pStyle w:val="TOC1"/>
        <w:tabs>
          <w:tab w:val="right" w:leader="dot" w:pos="9061"/>
        </w:tabs>
        <w:rPr>
          <w:rFonts w:asciiTheme="minorHAnsi" w:eastAsiaTheme="minorEastAsia" w:hAnsiTheme="minorHAnsi"/>
          <w:noProof/>
          <w:sz w:val="22"/>
        </w:rPr>
      </w:pPr>
      <w:hyperlink w:anchor="_Toc78978045" w:history="1">
        <w:r w:rsidR="00982347" w:rsidRPr="00776FAF">
          <w:rPr>
            <w:rStyle w:val="Hyperlink"/>
            <w:rFonts w:ascii="Times New Roman Bold" w:hAnsi="Times New Roman Bold" w:cs="Times New Roman"/>
            <w:b/>
            <w:noProof/>
            <w:spacing w:val="-10"/>
          </w:rPr>
          <w:t>PHẦN III. HƯỚNG DẪN DÀNH CHO CƠ SỞ GIÁO DỤC NGHỀ NGHIỆP</w:t>
        </w:r>
        <w:r w:rsidR="00982347">
          <w:rPr>
            <w:noProof/>
            <w:webHidden/>
          </w:rPr>
          <w:tab/>
        </w:r>
        <w:r w:rsidR="00982347">
          <w:rPr>
            <w:noProof/>
            <w:webHidden/>
          </w:rPr>
          <w:fldChar w:fldCharType="begin"/>
        </w:r>
        <w:r w:rsidR="00982347">
          <w:rPr>
            <w:noProof/>
            <w:webHidden/>
          </w:rPr>
          <w:instrText xml:space="preserve"> PAGEREF _Toc78978045 \h </w:instrText>
        </w:r>
        <w:r w:rsidR="00982347">
          <w:rPr>
            <w:noProof/>
            <w:webHidden/>
          </w:rPr>
        </w:r>
        <w:r w:rsidR="00982347">
          <w:rPr>
            <w:noProof/>
            <w:webHidden/>
          </w:rPr>
          <w:fldChar w:fldCharType="separate"/>
        </w:r>
        <w:r w:rsidR="00982347">
          <w:rPr>
            <w:noProof/>
            <w:webHidden/>
          </w:rPr>
          <w:t>11</w:t>
        </w:r>
        <w:r w:rsidR="00982347">
          <w:rPr>
            <w:noProof/>
            <w:webHidden/>
          </w:rPr>
          <w:fldChar w:fldCharType="end"/>
        </w:r>
      </w:hyperlink>
    </w:p>
    <w:p w14:paraId="0EC30733" w14:textId="77777777" w:rsidR="00982347" w:rsidRDefault="00A916E5">
      <w:pPr>
        <w:pStyle w:val="TOC2"/>
        <w:tabs>
          <w:tab w:val="right" w:leader="dot" w:pos="9061"/>
        </w:tabs>
        <w:rPr>
          <w:rFonts w:asciiTheme="minorHAnsi" w:eastAsiaTheme="minorEastAsia" w:hAnsiTheme="minorHAnsi"/>
          <w:noProof/>
          <w:sz w:val="22"/>
        </w:rPr>
      </w:pPr>
      <w:hyperlink w:anchor="_Toc78978046" w:history="1">
        <w:r w:rsidR="00982347" w:rsidRPr="00776FAF">
          <w:rPr>
            <w:rStyle w:val="Hyperlink"/>
            <w:rFonts w:cs="Times New Roman"/>
            <w:b/>
            <w:noProof/>
          </w:rPr>
          <w:t>1. Vai trò của cơ sở GDNN</w:t>
        </w:r>
        <w:r w:rsidR="00982347">
          <w:rPr>
            <w:noProof/>
            <w:webHidden/>
          </w:rPr>
          <w:tab/>
        </w:r>
        <w:r w:rsidR="00982347">
          <w:rPr>
            <w:noProof/>
            <w:webHidden/>
          </w:rPr>
          <w:fldChar w:fldCharType="begin"/>
        </w:r>
        <w:r w:rsidR="00982347">
          <w:rPr>
            <w:noProof/>
            <w:webHidden/>
          </w:rPr>
          <w:instrText xml:space="preserve"> PAGEREF _Toc78978046 \h </w:instrText>
        </w:r>
        <w:r w:rsidR="00982347">
          <w:rPr>
            <w:noProof/>
            <w:webHidden/>
          </w:rPr>
        </w:r>
        <w:r w:rsidR="00982347">
          <w:rPr>
            <w:noProof/>
            <w:webHidden/>
          </w:rPr>
          <w:fldChar w:fldCharType="separate"/>
        </w:r>
        <w:r w:rsidR="00982347">
          <w:rPr>
            <w:noProof/>
            <w:webHidden/>
          </w:rPr>
          <w:t>11</w:t>
        </w:r>
        <w:r w:rsidR="00982347">
          <w:rPr>
            <w:noProof/>
            <w:webHidden/>
          </w:rPr>
          <w:fldChar w:fldCharType="end"/>
        </w:r>
      </w:hyperlink>
    </w:p>
    <w:p w14:paraId="6AF7E9AB" w14:textId="77777777" w:rsidR="00982347" w:rsidRDefault="00A916E5">
      <w:pPr>
        <w:pStyle w:val="TOC2"/>
        <w:tabs>
          <w:tab w:val="right" w:leader="dot" w:pos="9061"/>
        </w:tabs>
        <w:rPr>
          <w:rFonts w:asciiTheme="minorHAnsi" w:eastAsiaTheme="minorEastAsia" w:hAnsiTheme="minorHAnsi"/>
          <w:noProof/>
          <w:sz w:val="22"/>
        </w:rPr>
      </w:pPr>
      <w:hyperlink w:anchor="_Toc78978047" w:history="1">
        <w:r w:rsidR="00982347" w:rsidRPr="00776FAF">
          <w:rPr>
            <w:rStyle w:val="Hyperlink"/>
            <w:rFonts w:cs="Times New Roman"/>
            <w:b/>
            <w:noProof/>
          </w:rPr>
          <w:t>2. Quy trình hỗ trợ NSDLĐ và tổ chức đào tạo, bồi dưỡng</w:t>
        </w:r>
        <w:r w:rsidR="00982347">
          <w:rPr>
            <w:noProof/>
            <w:webHidden/>
          </w:rPr>
          <w:tab/>
        </w:r>
        <w:r w:rsidR="00982347">
          <w:rPr>
            <w:noProof/>
            <w:webHidden/>
          </w:rPr>
          <w:fldChar w:fldCharType="begin"/>
        </w:r>
        <w:r w:rsidR="00982347">
          <w:rPr>
            <w:noProof/>
            <w:webHidden/>
          </w:rPr>
          <w:instrText xml:space="preserve"> PAGEREF _Toc78978047 \h </w:instrText>
        </w:r>
        <w:r w:rsidR="00982347">
          <w:rPr>
            <w:noProof/>
            <w:webHidden/>
          </w:rPr>
        </w:r>
        <w:r w:rsidR="00982347">
          <w:rPr>
            <w:noProof/>
            <w:webHidden/>
          </w:rPr>
          <w:fldChar w:fldCharType="separate"/>
        </w:r>
        <w:r w:rsidR="00982347">
          <w:rPr>
            <w:noProof/>
            <w:webHidden/>
          </w:rPr>
          <w:t>11</w:t>
        </w:r>
        <w:r w:rsidR="00982347">
          <w:rPr>
            <w:noProof/>
            <w:webHidden/>
          </w:rPr>
          <w:fldChar w:fldCharType="end"/>
        </w:r>
      </w:hyperlink>
    </w:p>
    <w:p w14:paraId="43CC4386" w14:textId="77777777" w:rsidR="00982347" w:rsidRDefault="00A916E5">
      <w:pPr>
        <w:pStyle w:val="TOC2"/>
        <w:tabs>
          <w:tab w:val="right" w:leader="dot" w:pos="9061"/>
        </w:tabs>
        <w:rPr>
          <w:rFonts w:asciiTheme="minorHAnsi" w:eastAsiaTheme="minorEastAsia" w:hAnsiTheme="minorHAnsi"/>
          <w:noProof/>
          <w:sz w:val="22"/>
        </w:rPr>
      </w:pPr>
      <w:hyperlink w:anchor="_Toc78978048" w:history="1">
        <w:r w:rsidR="00982347" w:rsidRPr="00776FAF">
          <w:rPr>
            <w:rStyle w:val="Hyperlink"/>
            <w:rFonts w:cs="Times New Roman"/>
            <w:b/>
            <w:noProof/>
          </w:rPr>
          <w:t>3. Nội dung của các hoạt động</w:t>
        </w:r>
        <w:r w:rsidR="00982347">
          <w:rPr>
            <w:noProof/>
            <w:webHidden/>
          </w:rPr>
          <w:tab/>
        </w:r>
        <w:r w:rsidR="00982347">
          <w:rPr>
            <w:noProof/>
            <w:webHidden/>
          </w:rPr>
          <w:fldChar w:fldCharType="begin"/>
        </w:r>
        <w:r w:rsidR="00982347">
          <w:rPr>
            <w:noProof/>
            <w:webHidden/>
          </w:rPr>
          <w:instrText xml:space="preserve"> PAGEREF _Toc78978048 \h </w:instrText>
        </w:r>
        <w:r w:rsidR="00982347">
          <w:rPr>
            <w:noProof/>
            <w:webHidden/>
          </w:rPr>
        </w:r>
        <w:r w:rsidR="00982347">
          <w:rPr>
            <w:noProof/>
            <w:webHidden/>
          </w:rPr>
          <w:fldChar w:fldCharType="separate"/>
        </w:r>
        <w:r w:rsidR="00982347">
          <w:rPr>
            <w:noProof/>
            <w:webHidden/>
          </w:rPr>
          <w:t>11</w:t>
        </w:r>
        <w:r w:rsidR="00982347">
          <w:rPr>
            <w:noProof/>
            <w:webHidden/>
          </w:rPr>
          <w:fldChar w:fldCharType="end"/>
        </w:r>
      </w:hyperlink>
    </w:p>
    <w:p w14:paraId="0E475602" w14:textId="77777777" w:rsidR="00982347" w:rsidRDefault="00A916E5">
      <w:pPr>
        <w:pStyle w:val="TOC1"/>
        <w:tabs>
          <w:tab w:val="right" w:leader="dot" w:pos="9061"/>
        </w:tabs>
        <w:rPr>
          <w:rFonts w:asciiTheme="minorHAnsi" w:eastAsiaTheme="minorEastAsia" w:hAnsiTheme="minorHAnsi"/>
          <w:noProof/>
          <w:sz w:val="22"/>
        </w:rPr>
      </w:pPr>
      <w:hyperlink w:anchor="_Toc78978049" w:history="1">
        <w:r w:rsidR="00982347" w:rsidRPr="00776FAF">
          <w:rPr>
            <w:rStyle w:val="Hyperlink"/>
            <w:rFonts w:cs="Times New Roman"/>
            <w:b/>
            <w:noProof/>
          </w:rPr>
          <w:t>PHẦN IV. HƯỚNG DẪN DÀNH CHO SỞ LAO ĐỘNG - THƯƠNG BINH VÀ XÃ HỘI</w:t>
        </w:r>
        <w:r w:rsidR="00982347">
          <w:rPr>
            <w:noProof/>
            <w:webHidden/>
          </w:rPr>
          <w:tab/>
        </w:r>
        <w:r w:rsidR="00982347">
          <w:rPr>
            <w:noProof/>
            <w:webHidden/>
          </w:rPr>
          <w:fldChar w:fldCharType="begin"/>
        </w:r>
        <w:r w:rsidR="00982347">
          <w:rPr>
            <w:noProof/>
            <w:webHidden/>
          </w:rPr>
          <w:instrText xml:space="preserve"> PAGEREF _Toc78978049 \h </w:instrText>
        </w:r>
        <w:r w:rsidR="00982347">
          <w:rPr>
            <w:noProof/>
            <w:webHidden/>
          </w:rPr>
        </w:r>
        <w:r w:rsidR="00982347">
          <w:rPr>
            <w:noProof/>
            <w:webHidden/>
          </w:rPr>
          <w:fldChar w:fldCharType="separate"/>
        </w:r>
        <w:r w:rsidR="00982347">
          <w:rPr>
            <w:noProof/>
            <w:webHidden/>
          </w:rPr>
          <w:t>13</w:t>
        </w:r>
        <w:r w:rsidR="00982347">
          <w:rPr>
            <w:noProof/>
            <w:webHidden/>
          </w:rPr>
          <w:fldChar w:fldCharType="end"/>
        </w:r>
      </w:hyperlink>
    </w:p>
    <w:p w14:paraId="61BB3489" w14:textId="77777777" w:rsidR="00982347" w:rsidRDefault="00A916E5">
      <w:pPr>
        <w:pStyle w:val="TOC2"/>
        <w:tabs>
          <w:tab w:val="right" w:leader="dot" w:pos="9061"/>
        </w:tabs>
        <w:rPr>
          <w:rFonts w:asciiTheme="minorHAnsi" w:eastAsiaTheme="minorEastAsia" w:hAnsiTheme="minorHAnsi"/>
          <w:noProof/>
          <w:sz w:val="22"/>
        </w:rPr>
      </w:pPr>
      <w:hyperlink w:anchor="_Toc78978050" w:history="1">
        <w:r w:rsidR="00982347" w:rsidRPr="00776FAF">
          <w:rPr>
            <w:rStyle w:val="Hyperlink"/>
            <w:rFonts w:cs="Times New Roman"/>
            <w:b/>
            <w:noProof/>
          </w:rPr>
          <w:t>1. Quy trình chung</w:t>
        </w:r>
        <w:r w:rsidR="00982347">
          <w:rPr>
            <w:noProof/>
            <w:webHidden/>
          </w:rPr>
          <w:tab/>
        </w:r>
        <w:r w:rsidR="00982347">
          <w:rPr>
            <w:noProof/>
            <w:webHidden/>
          </w:rPr>
          <w:fldChar w:fldCharType="begin"/>
        </w:r>
        <w:r w:rsidR="00982347">
          <w:rPr>
            <w:noProof/>
            <w:webHidden/>
          </w:rPr>
          <w:instrText xml:space="preserve"> PAGEREF _Toc78978050 \h </w:instrText>
        </w:r>
        <w:r w:rsidR="00982347">
          <w:rPr>
            <w:noProof/>
            <w:webHidden/>
          </w:rPr>
        </w:r>
        <w:r w:rsidR="00982347">
          <w:rPr>
            <w:noProof/>
            <w:webHidden/>
          </w:rPr>
          <w:fldChar w:fldCharType="separate"/>
        </w:r>
        <w:r w:rsidR="00982347">
          <w:rPr>
            <w:noProof/>
            <w:webHidden/>
          </w:rPr>
          <w:t>13</w:t>
        </w:r>
        <w:r w:rsidR="00982347">
          <w:rPr>
            <w:noProof/>
            <w:webHidden/>
          </w:rPr>
          <w:fldChar w:fldCharType="end"/>
        </w:r>
      </w:hyperlink>
    </w:p>
    <w:p w14:paraId="65DB533E" w14:textId="77777777" w:rsidR="00982347" w:rsidRDefault="00A916E5">
      <w:pPr>
        <w:pStyle w:val="TOC2"/>
        <w:tabs>
          <w:tab w:val="right" w:leader="dot" w:pos="9061"/>
        </w:tabs>
        <w:rPr>
          <w:rFonts w:asciiTheme="minorHAnsi" w:eastAsiaTheme="minorEastAsia" w:hAnsiTheme="minorHAnsi"/>
          <w:noProof/>
          <w:sz w:val="22"/>
        </w:rPr>
      </w:pPr>
      <w:hyperlink w:anchor="_Toc78978051" w:history="1">
        <w:r w:rsidR="00982347" w:rsidRPr="00776FAF">
          <w:rPr>
            <w:rStyle w:val="Hyperlink"/>
            <w:rFonts w:cs="Times New Roman"/>
            <w:b/>
            <w:noProof/>
          </w:rPr>
          <w:t>2. Nội dung các hoạt động</w:t>
        </w:r>
        <w:r w:rsidR="00982347">
          <w:rPr>
            <w:noProof/>
            <w:webHidden/>
          </w:rPr>
          <w:tab/>
        </w:r>
        <w:r w:rsidR="00982347">
          <w:rPr>
            <w:noProof/>
            <w:webHidden/>
          </w:rPr>
          <w:fldChar w:fldCharType="begin"/>
        </w:r>
        <w:r w:rsidR="00982347">
          <w:rPr>
            <w:noProof/>
            <w:webHidden/>
          </w:rPr>
          <w:instrText xml:space="preserve"> PAGEREF _Toc78978051 \h </w:instrText>
        </w:r>
        <w:r w:rsidR="00982347">
          <w:rPr>
            <w:noProof/>
            <w:webHidden/>
          </w:rPr>
        </w:r>
        <w:r w:rsidR="00982347">
          <w:rPr>
            <w:noProof/>
            <w:webHidden/>
          </w:rPr>
          <w:fldChar w:fldCharType="separate"/>
        </w:r>
        <w:r w:rsidR="00982347">
          <w:rPr>
            <w:noProof/>
            <w:webHidden/>
          </w:rPr>
          <w:t>14</w:t>
        </w:r>
        <w:r w:rsidR="00982347">
          <w:rPr>
            <w:noProof/>
            <w:webHidden/>
          </w:rPr>
          <w:fldChar w:fldCharType="end"/>
        </w:r>
      </w:hyperlink>
    </w:p>
    <w:p w14:paraId="2A156BCF" w14:textId="77777777" w:rsidR="00982347" w:rsidRDefault="00A916E5">
      <w:pPr>
        <w:pStyle w:val="TOC1"/>
        <w:tabs>
          <w:tab w:val="right" w:leader="dot" w:pos="9061"/>
        </w:tabs>
        <w:rPr>
          <w:rFonts w:asciiTheme="minorHAnsi" w:eastAsiaTheme="minorEastAsia" w:hAnsiTheme="minorHAnsi"/>
          <w:noProof/>
          <w:sz w:val="22"/>
        </w:rPr>
      </w:pPr>
      <w:hyperlink w:anchor="_Toc78978052" w:history="1">
        <w:r w:rsidR="00982347" w:rsidRPr="00776FAF">
          <w:rPr>
            <w:rStyle w:val="Hyperlink"/>
            <w:rFonts w:cs="Times New Roman"/>
            <w:b/>
            <w:noProof/>
          </w:rPr>
          <w:t>PHẦN V. HƯỚNG DẪN TỔ CHỨC THỰC HIỆN</w:t>
        </w:r>
        <w:r w:rsidR="00982347">
          <w:rPr>
            <w:noProof/>
            <w:webHidden/>
          </w:rPr>
          <w:tab/>
        </w:r>
        <w:r w:rsidR="00982347">
          <w:rPr>
            <w:noProof/>
            <w:webHidden/>
          </w:rPr>
          <w:fldChar w:fldCharType="begin"/>
        </w:r>
        <w:r w:rsidR="00982347">
          <w:rPr>
            <w:noProof/>
            <w:webHidden/>
          </w:rPr>
          <w:instrText xml:space="preserve"> PAGEREF _Toc78978052 \h </w:instrText>
        </w:r>
        <w:r w:rsidR="00982347">
          <w:rPr>
            <w:noProof/>
            <w:webHidden/>
          </w:rPr>
        </w:r>
        <w:r w:rsidR="00982347">
          <w:rPr>
            <w:noProof/>
            <w:webHidden/>
          </w:rPr>
          <w:fldChar w:fldCharType="separate"/>
        </w:r>
        <w:r w:rsidR="00982347">
          <w:rPr>
            <w:noProof/>
            <w:webHidden/>
          </w:rPr>
          <w:t>16</w:t>
        </w:r>
        <w:r w:rsidR="00982347">
          <w:rPr>
            <w:noProof/>
            <w:webHidden/>
          </w:rPr>
          <w:fldChar w:fldCharType="end"/>
        </w:r>
      </w:hyperlink>
    </w:p>
    <w:p w14:paraId="12D5A876" w14:textId="77777777" w:rsidR="00982347" w:rsidRDefault="00A916E5">
      <w:pPr>
        <w:pStyle w:val="TOC2"/>
        <w:tabs>
          <w:tab w:val="right" w:leader="dot" w:pos="9061"/>
        </w:tabs>
        <w:rPr>
          <w:rFonts w:asciiTheme="minorHAnsi" w:eastAsiaTheme="minorEastAsia" w:hAnsiTheme="minorHAnsi"/>
          <w:noProof/>
          <w:sz w:val="22"/>
        </w:rPr>
      </w:pPr>
      <w:hyperlink w:anchor="_Toc78978053" w:history="1">
        <w:r w:rsidR="00982347" w:rsidRPr="00776FAF">
          <w:rPr>
            <w:rStyle w:val="Hyperlink"/>
            <w:rFonts w:cs="Times New Roman"/>
            <w:b/>
            <w:noProof/>
          </w:rPr>
          <w:t>1. Sở LĐTBXH các địa phương</w:t>
        </w:r>
        <w:r w:rsidR="00982347">
          <w:rPr>
            <w:noProof/>
            <w:webHidden/>
          </w:rPr>
          <w:tab/>
        </w:r>
        <w:r w:rsidR="00982347">
          <w:rPr>
            <w:noProof/>
            <w:webHidden/>
          </w:rPr>
          <w:fldChar w:fldCharType="begin"/>
        </w:r>
        <w:r w:rsidR="00982347">
          <w:rPr>
            <w:noProof/>
            <w:webHidden/>
          </w:rPr>
          <w:instrText xml:space="preserve"> PAGEREF _Toc78978053 \h </w:instrText>
        </w:r>
        <w:r w:rsidR="00982347">
          <w:rPr>
            <w:noProof/>
            <w:webHidden/>
          </w:rPr>
        </w:r>
        <w:r w:rsidR="00982347">
          <w:rPr>
            <w:noProof/>
            <w:webHidden/>
          </w:rPr>
          <w:fldChar w:fldCharType="separate"/>
        </w:r>
        <w:r w:rsidR="00982347">
          <w:rPr>
            <w:noProof/>
            <w:webHidden/>
          </w:rPr>
          <w:t>16</w:t>
        </w:r>
        <w:r w:rsidR="00982347">
          <w:rPr>
            <w:noProof/>
            <w:webHidden/>
          </w:rPr>
          <w:fldChar w:fldCharType="end"/>
        </w:r>
      </w:hyperlink>
    </w:p>
    <w:p w14:paraId="29AC7C8D" w14:textId="77777777" w:rsidR="00982347" w:rsidRDefault="00A916E5">
      <w:pPr>
        <w:pStyle w:val="TOC2"/>
        <w:tabs>
          <w:tab w:val="right" w:leader="dot" w:pos="9061"/>
        </w:tabs>
        <w:rPr>
          <w:rFonts w:asciiTheme="minorHAnsi" w:eastAsiaTheme="minorEastAsia" w:hAnsiTheme="minorHAnsi"/>
          <w:noProof/>
          <w:sz w:val="22"/>
        </w:rPr>
      </w:pPr>
      <w:hyperlink w:anchor="_Toc78978054" w:history="1">
        <w:r w:rsidR="00982347" w:rsidRPr="00776FAF">
          <w:rPr>
            <w:rStyle w:val="Hyperlink"/>
            <w:rFonts w:cs="Times New Roman"/>
            <w:b/>
            <w:noProof/>
          </w:rPr>
          <w:t>2. Người sử dụng lao động</w:t>
        </w:r>
        <w:r w:rsidR="00982347">
          <w:rPr>
            <w:noProof/>
            <w:webHidden/>
          </w:rPr>
          <w:tab/>
        </w:r>
        <w:r w:rsidR="00982347">
          <w:rPr>
            <w:noProof/>
            <w:webHidden/>
          </w:rPr>
          <w:fldChar w:fldCharType="begin"/>
        </w:r>
        <w:r w:rsidR="00982347">
          <w:rPr>
            <w:noProof/>
            <w:webHidden/>
          </w:rPr>
          <w:instrText xml:space="preserve"> PAGEREF _Toc78978054 \h </w:instrText>
        </w:r>
        <w:r w:rsidR="00982347">
          <w:rPr>
            <w:noProof/>
            <w:webHidden/>
          </w:rPr>
        </w:r>
        <w:r w:rsidR="00982347">
          <w:rPr>
            <w:noProof/>
            <w:webHidden/>
          </w:rPr>
          <w:fldChar w:fldCharType="separate"/>
        </w:r>
        <w:r w:rsidR="00982347">
          <w:rPr>
            <w:noProof/>
            <w:webHidden/>
          </w:rPr>
          <w:t>17</w:t>
        </w:r>
        <w:r w:rsidR="00982347">
          <w:rPr>
            <w:noProof/>
            <w:webHidden/>
          </w:rPr>
          <w:fldChar w:fldCharType="end"/>
        </w:r>
      </w:hyperlink>
    </w:p>
    <w:p w14:paraId="59330437" w14:textId="77777777" w:rsidR="00982347" w:rsidRDefault="00A916E5">
      <w:pPr>
        <w:pStyle w:val="TOC2"/>
        <w:tabs>
          <w:tab w:val="right" w:leader="dot" w:pos="9061"/>
        </w:tabs>
        <w:rPr>
          <w:rFonts w:asciiTheme="minorHAnsi" w:eastAsiaTheme="minorEastAsia" w:hAnsiTheme="minorHAnsi"/>
          <w:noProof/>
          <w:sz w:val="22"/>
        </w:rPr>
      </w:pPr>
      <w:hyperlink w:anchor="_Toc78978055" w:history="1">
        <w:r w:rsidR="00982347" w:rsidRPr="00776FAF">
          <w:rPr>
            <w:rStyle w:val="Hyperlink"/>
            <w:rFonts w:cs="Times New Roman"/>
            <w:b/>
            <w:noProof/>
          </w:rPr>
          <w:t>3. Cơ sở giáo dục nghề nghiệp</w:t>
        </w:r>
        <w:r w:rsidR="00982347">
          <w:rPr>
            <w:noProof/>
            <w:webHidden/>
          </w:rPr>
          <w:tab/>
        </w:r>
        <w:r w:rsidR="00982347">
          <w:rPr>
            <w:noProof/>
            <w:webHidden/>
          </w:rPr>
          <w:fldChar w:fldCharType="begin"/>
        </w:r>
        <w:r w:rsidR="00982347">
          <w:rPr>
            <w:noProof/>
            <w:webHidden/>
          </w:rPr>
          <w:instrText xml:space="preserve"> PAGEREF _Toc78978055 \h </w:instrText>
        </w:r>
        <w:r w:rsidR="00982347">
          <w:rPr>
            <w:noProof/>
            <w:webHidden/>
          </w:rPr>
        </w:r>
        <w:r w:rsidR="00982347">
          <w:rPr>
            <w:noProof/>
            <w:webHidden/>
          </w:rPr>
          <w:fldChar w:fldCharType="separate"/>
        </w:r>
        <w:r w:rsidR="00982347">
          <w:rPr>
            <w:noProof/>
            <w:webHidden/>
          </w:rPr>
          <w:t>17</w:t>
        </w:r>
        <w:r w:rsidR="00982347">
          <w:rPr>
            <w:noProof/>
            <w:webHidden/>
          </w:rPr>
          <w:fldChar w:fldCharType="end"/>
        </w:r>
      </w:hyperlink>
    </w:p>
    <w:p w14:paraId="15358767" w14:textId="77777777" w:rsidR="00982347" w:rsidRDefault="00A916E5">
      <w:pPr>
        <w:pStyle w:val="TOC1"/>
        <w:tabs>
          <w:tab w:val="right" w:leader="dot" w:pos="9061"/>
        </w:tabs>
        <w:rPr>
          <w:rFonts w:asciiTheme="minorHAnsi" w:eastAsiaTheme="minorEastAsia" w:hAnsiTheme="minorHAnsi"/>
          <w:noProof/>
          <w:sz w:val="22"/>
        </w:rPr>
      </w:pPr>
      <w:hyperlink w:anchor="_Toc78978056" w:history="1">
        <w:r w:rsidR="00982347" w:rsidRPr="00776FAF">
          <w:rPr>
            <w:rStyle w:val="Hyperlink"/>
            <w:rFonts w:cs="Times New Roman"/>
            <w:b/>
            <w:noProof/>
          </w:rPr>
          <w:t>PHẦN VI. CÔNG CỤ, MẪU VĂN BẢN THỰC HIỆN</w:t>
        </w:r>
        <w:r w:rsidR="00982347">
          <w:rPr>
            <w:noProof/>
            <w:webHidden/>
          </w:rPr>
          <w:tab/>
        </w:r>
        <w:r w:rsidR="00982347">
          <w:rPr>
            <w:noProof/>
            <w:webHidden/>
          </w:rPr>
          <w:fldChar w:fldCharType="begin"/>
        </w:r>
        <w:r w:rsidR="00982347">
          <w:rPr>
            <w:noProof/>
            <w:webHidden/>
          </w:rPr>
          <w:instrText xml:space="preserve"> PAGEREF _Toc78978056 \h </w:instrText>
        </w:r>
        <w:r w:rsidR="00982347">
          <w:rPr>
            <w:noProof/>
            <w:webHidden/>
          </w:rPr>
        </w:r>
        <w:r w:rsidR="00982347">
          <w:rPr>
            <w:noProof/>
            <w:webHidden/>
          </w:rPr>
          <w:fldChar w:fldCharType="separate"/>
        </w:r>
        <w:r w:rsidR="00982347">
          <w:rPr>
            <w:noProof/>
            <w:webHidden/>
          </w:rPr>
          <w:t>17</w:t>
        </w:r>
        <w:r w:rsidR="00982347">
          <w:rPr>
            <w:noProof/>
            <w:webHidden/>
          </w:rPr>
          <w:fldChar w:fldCharType="end"/>
        </w:r>
      </w:hyperlink>
    </w:p>
    <w:p w14:paraId="41983097" w14:textId="77777777" w:rsidR="00982347" w:rsidRDefault="00A916E5">
      <w:pPr>
        <w:pStyle w:val="TOC2"/>
        <w:tabs>
          <w:tab w:val="right" w:leader="dot" w:pos="9061"/>
        </w:tabs>
        <w:rPr>
          <w:rFonts w:asciiTheme="minorHAnsi" w:eastAsiaTheme="minorEastAsia" w:hAnsiTheme="minorHAnsi"/>
          <w:noProof/>
          <w:sz w:val="22"/>
        </w:rPr>
      </w:pPr>
      <w:hyperlink w:anchor="_Toc78978057" w:history="1">
        <w:r w:rsidR="00982347" w:rsidRPr="00776FAF">
          <w:rPr>
            <w:rStyle w:val="Hyperlink"/>
            <w:rFonts w:cs="Times New Roman"/>
            <w:b/>
            <w:noProof/>
          </w:rPr>
          <w:t>1. Mẫu văn bản dành cho NSDLĐ</w:t>
        </w:r>
        <w:r w:rsidR="00982347">
          <w:rPr>
            <w:noProof/>
            <w:webHidden/>
          </w:rPr>
          <w:tab/>
        </w:r>
        <w:r w:rsidR="00982347">
          <w:rPr>
            <w:noProof/>
            <w:webHidden/>
          </w:rPr>
          <w:fldChar w:fldCharType="begin"/>
        </w:r>
        <w:r w:rsidR="00982347">
          <w:rPr>
            <w:noProof/>
            <w:webHidden/>
          </w:rPr>
          <w:instrText xml:space="preserve"> PAGEREF _Toc78978057 \h </w:instrText>
        </w:r>
        <w:r w:rsidR="00982347">
          <w:rPr>
            <w:noProof/>
            <w:webHidden/>
          </w:rPr>
        </w:r>
        <w:r w:rsidR="00982347">
          <w:rPr>
            <w:noProof/>
            <w:webHidden/>
          </w:rPr>
          <w:fldChar w:fldCharType="separate"/>
        </w:r>
        <w:r w:rsidR="00982347">
          <w:rPr>
            <w:noProof/>
            <w:webHidden/>
          </w:rPr>
          <w:t>17</w:t>
        </w:r>
        <w:r w:rsidR="00982347">
          <w:rPr>
            <w:noProof/>
            <w:webHidden/>
          </w:rPr>
          <w:fldChar w:fldCharType="end"/>
        </w:r>
      </w:hyperlink>
    </w:p>
    <w:p w14:paraId="068CF736" w14:textId="77777777" w:rsidR="00982347" w:rsidRDefault="00A916E5">
      <w:pPr>
        <w:pStyle w:val="TOC2"/>
        <w:tabs>
          <w:tab w:val="right" w:leader="dot" w:pos="9061"/>
        </w:tabs>
        <w:rPr>
          <w:rFonts w:asciiTheme="minorHAnsi" w:eastAsiaTheme="minorEastAsia" w:hAnsiTheme="minorHAnsi"/>
          <w:noProof/>
          <w:sz w:val="22"/>
        </w:rPr>
      </w:pPr>
      <w:hyperlink w:anchor="_Toc78978058" w:history="1">
        <w:r w:rsidR="00982347" w:rsidRPr="00776FAF">
          <w:rPr>
            <w:rStyle w:val="Hyperlink"/>
            <w:rFonts w:cs="Times New Roman"/>
            <w:b/>
            <w:noProof/>
          </w:rPr>
          <w:t>2. Công cụ, mẫu văn bản dành cho Sở LĐTBXH</w:t>
        </w:r>
        <w:r w:rsidR="00982347">
          <w:rPr>
            <w:noProof/>
            <w:webHidden/>
          </w:rPr>
          <w:tab/>
        </w:r>
        <w:r w:rsidR="00982347">
          <w:rPr>
            <w:noProof/>
            <w:webHidden/>
          </w:rPr>
          <w:fldChar w:fldCharType="begin"/>
        </w:r>
        <w:r w:rsidR="00982347">
          <w:rPr>
            <w:noProof/>
            <w:webHidden/>
          </w:rPr>
          <w:instrText xml:space="preserve"> PAGEREF _Toc78978058 \h </w:instrText>
        </w:r>
        <w:r w:rsidR="00982347">
          <w:rPr>
            <w:noProof/>
            <w:webHidden/>
          </w:rPr>
        </w:r>
        <w:r w:rsidR="00982347">
          <w:rPr>
            <w:noProof/>
            <w:webHidden/>
          </w:rPr>
          <w:fldChar w:fldCharType="separate"/>
        </w:r>
        <w:r w:rsidR="00982347">
          <w:rPr>
            <w:noProof/>
            <w:webHidden/>
          </w:rPr>
          <w:t>18</w:t>
        </w:r>
        <w:r w:rsidR="00982347">
          <w:rPr>
            <w:noProof/>
            <w:webHidden/>
          </w:rPr>
          <w:fldChar w:fldCharType="end"/>
        </w:r>
      </w:hyperlink>
    </w:p>
    <w:p w14:paraId="68F48ABC" w14:textId="77777777" w:rsidR="00982347" w:rsidRDefault="00A916E5">
      <w:pPr>
        <w:pStyle w:val="TOC1"/>
        <w:tabs>
          <w:tab w:val="right" w:leader="dot" w:pos="9061"/>
        </w:tabs>
        <w:rPr>
          <w:rFonts w:asciiTheme="minorHAnsi" w:eastAsiaTheme="minorEastAsia" w:hAnsiTheme="minorHAnsi"/>
          <w:noProof/>
          <w:sz w:val="22"/>
        </w:rPr>
      </w:pPr>
      <w:hyperlink w:anchor="_Toc78978059" w:history="1">
        <w:r w:rsidR="00982347" w:rsidRPr="00776FAF">
          <w:rPr>
            <w:rStyle w:val="Hyperlink"/>
            <w:rFonts w:cs="Times New Roman"/>
            <w:b/>
            <w:noProof/>
          </w:rPr>
          <w:t>THÔNG TIN LIÊN HỆ, HỖ TRỢ</w:t>
        </w:r>
        <w:r w:rsidR="00982347">
          <w:rPr>
            <w:noProof/>
            <w:webHidden/>
          </w:rPr>
          <w:tab/>
        </w:r>
        <w:r w:rsidR="00982347">
          <w:rPr>
            <w:noProof/>
            <w:webHidden/>
          </w:rPr>
          <w:fldChar w:fldCharType="begin"/>
        </w:r>
        <w:r w:rsidR="00982347">
          <w:rPr>
            <w:noProof/>
            <w:webHidden/>
          </w:rPr>
          <w:instrText xml:space="preserve"> PAGEREF _Toc78978059 \h </w:instrText>
        </w:r>
        <w:r w:rsidR="00982347">
          <w:rPr>
            <w:noProof/>
            <w:webHidden/>
          </w:rPr>
        </w:r>
        <w:r w:rsidR="00982347">
          <w:rPr>
            <w:noProof/>
            <w:webHidden/>
          </w:rPr>
          <w:fldChar w:fldCharType="separate"/>
        </w:r>
        <w:r w:rsidR="00982347">
          <w:rPr>
            <w:noProof/>
            <w:webHidden/>
          </w:rPr>
          <w:t>18</w:t>
        </w:r>
        <w:r w:rsidR="00982347">
          <w:rPr>
            <w:noProof/>
            <w:webHidden/>
          </w:rPr>
          <w:fldChar w:fldCharType="end"/>
        </w:r>
      </w:hyperlink>
    </w:p>
    <w:p w14:paraId="087B5060" w14:textId="77777777" w:rsidR="00982347" w:rsidRDefault="00A916E5">
      <w:pPr>
        <w:pStyle w:val="TOC1"/>
        <w:tabs>
          <w:tab w:val="right" w:leader="dot" w:pos="9061"/>
        </w:tabs>
        <w:rPr>
          <w:rFonts w:asciiTheme="minorHAnsi" w:eastAsiaTheme="minorEastAsia" w:hAnsiTheme="minorHAnsi"/>
          <w:noProof/>
          <w:sz w:val="22"/>
        </w:rPr>
      </w:pPr>
      <w:hyperlink w:anchor="_Toc78978060" w:history="1">
        <w:r w:rsidR="00982347" w:rsidRPr="00776FAF">
          <w:rPr>
            <w:rStyle w:val="Hyperlink"/>
            <w:rFonts w:cs="Times New Roman"/>
            <w:b/>
            <w:noProof/>
          </w:rPr>
          <w:t>PHỤ LỤC MẪU VĂN BẢN</w:t>
        </w:r>
        <w:r w:rsidR="00982347">
          <w:rPr>
            <w:noProof/>
            <w:webHidden/>
          </w:rPr>
          <w:tab/>
        </w:r>
        <w:r w:rsidR="00982347">
          <w:rPr>
            <w:noProof/>
            <w:webHidden/>
          </w:rPr>
          <w:fldChar w:fldCharType="begin"/>
        </w:r>
        <w:r w:rsidR="00982347">
          <w:rPr>
            <w:noProof/>
            <w:webHidden/>
          </w:rPr>
          <w:instrText xml:space="preserve"> PAGEREF _Toc78978060 \h </w:instrText>
        </w:r>
        <w:r w:rsidR="00982347">
          <w:rPr>
            <w:noProof/>
            <w:webHidden/>
          </w:rPr>
        </w:r>
        <w:r w:rsidR="00982347">
          <w:rPr>
            <w:noProof/>
            <w:webHidden/>
          </w:rPr>
          <w:fldChar w:fldCharType="separate"/>
        </w:r>
        <w:r w:rsidR="00982347">
          <w:rPr>
            <w:noProof/>
            <w:webHidden/>
          </w:rPr>
          <w:t>19</w:t>
        </w:r>
        <w:r w:rsidR="00982347">
          <w:rPr>
            <w:noProof/>
            <w:webHidden/>
          </w:rPr>
          <w:fldChar w:fldCharType="end"/>
        </w:r>
      </w:hyperlink>
    </w:p>
    <w:p w14:paraId="4DEEA37C" w14:textId="56E0ABD1" w:rsidR="002E3A86" w:rsidRPr="001C7AC4" w:rsidRDefault="000F387F" w:rsidP="00FF3A40">
      <w:pPr>
        <w:pStyle w:val="NormalWeb"/>
        <w:shd w:val="clear" w:color="auto" w:fill="FFFFFF"/>
        <w:spacing w:before="120" w:beforeAutospacing="0" w:after="120" w:afterAutospacing="0" w:line="320" w:lineRule="exact"/>
        <w:ind w:firstLine="567"/>
        <w:jc w:val="both"/>
        <w:rPr>
          <w:sz w:val="28"/>
          <w:szCs w:val="28"/>
          <w:lang w:val="en-US"/>
        </w:rPr>
      </w:pPr>
      <w:r w:rsidRPr="001C7AC4">
        <w:rPr>
          <w:sz w:val="28"/>
          <w:szCs w:val="28"/>
          <w:lang w:val="en-US"/>
        </w:rPr>
        <w:lastRenderedPageBreak/>
        <w:fldChar w:fldCharType="end"/>
      </w:r>
    </w:p>
    <w:p w14:paraId="5702A908" w14:textId="77777777" w:rsidR="001543C8" w:rsidRPr="001C7AC4" w:rsidRDefault="00792A2A" w:rsidP="00032469">
      <w:pPr>
        <w:pStyle w:val="Heading1"/>
        <w:spacing w:before="120" w:after="120"/>
        <w:ind w:firstLine="567"/>
        <w:rPr>
          <w:rFonts w:ascii="Times New Roman" w:hAnsi="Times New Roman" w:cs="Times New Roman"/>
          <w:b/>
          <w:color w:val="auto"/>
          <w:sz w:val="28"/>
          <w:szCs w:val="28"/>
        </w:rPr>
      </w:pPr>
      <w:bookmarkStart w:id="5" w:name="_Toc78978031"/>
      <w:r w:rsidRPr="001C7AC4">
        <w:rPr>
          <w:rFonts w:ascii="Times New Roman" w:hAnsi="Times New Roman" w:cs="Times New Roman"/>
          <w:b/>
          <w:color w:val="auto"/>
          <w:sz w:val="28"/>
          <w:szCs w:val="28"/>
        </w:rPr>
        <w:t>PHẦN I. HƯỚNG DẪN CHUNG</w:t>
      </w:r>
      <w:bookmarkEnd w:id="5"/>
    </w:p>
    <w:p w14:paraId="1C1B81B5" w14:textId="77777777" w:rsidR="001543C8" w:rsidRPr="001C7AC4" w:rsidRDefault="00D15364" w:rsidP="00032469">
      <w:pPr>
        <w:pStyle w:val="Heading2"/>
        <w:spacing w:before="120" w:after="120"/>
        <w:ind w:firstLine="567"/>
        <w:rPr>
          <w:rFonts w:ascii="Times New Roman" w:hAnsi="Times New Roman" w:cs="Times New Roman"/>
          <w:b/>
          <w:color w:val="auto"/>
          <w:sz w:val="28"/>
          <w:szCs w:val="28"/>
        </w:rPr>
      </w:pPr>
      <w:bookmarkStart w:id="6" w:name="_Toc78978032"/>
      <w:r w:rsidRPr="001C7AC4">
        <w:rPr>
          <w:rFonts w:ascii="Times New Roman" w:hAnsi="Times New Roman" w:cs="Times New Roman"/>
          <w:b/>
          <w:color w:val="auto"/>
          <w:sz w:val="28"/>
          <w:szCs w:val="28"/>
        </w:rPr>
        <w:t>1</w:t>
      </w:r>
      <w:r w:rsidR="001543C8" w:rsidRPr="001C7AC4">
        <w:rPr>
          <w:rFonts w:ascii="Times New Roman" w:hAnsi="Times New Roman" w:cs="Times New Roman"/>
          <w:b/>
          <w:color w:val="auto"/>
          <w:sz w:val="28"/>
          <w:szCs w:val="28"/>
        </w:rPr>
        <w:t>. Mục tiêu</w:t>
      </w:r>
      <w:r w:rsidR="006A42E5" w:rsidRPr="001C7AC4">
        <w:rPr>
          <w:rFonts w:ascii="Times New Roman" w:hAnsi="Times New Roman" w:cs="Times New Roman"/>
          <w:b/>
          <w:color w:val="auto"/>
          <w:sz w:val="28"/>
          <w:szCs w:val="28"/>
        </w:rPr>
        <w:t xml:space="preserve"> chính sách</w:t>
      </w:r>
      <w:r w:rsidR="000C360B" w:rsidRPr="001C7AC4">
        <w:rPr>
          <w:rFonts w:ascii="Times New Roman" w:hAnsi="Times New Roman" w:cs="Times New Roman"/>
          <w:b/>
          <w:color w:val="auto"/>
          <w:sz w:val="28"/>
          <w:szCs w:val="28"/>
        </w:rPr>
        <w:t xml:space="preserve"> đào tạo, bồi dưỡng</w:t>
      </w:r>
      <w:bookmarkEnd w:id="6"/>
    </w:p>
    <w:p w14:paraId="664BC283" w14:textId="77777777" w:rsidR="000C360B" w:rsidRPr="001C7AC4" w:rsidRDefault="00BB4FD1" w:rsidP="00032469">
      <w:pPr>
        <w:pStyle w:val="NormalWeb"/>
        <w:shd w:val="clear" w:color="auto" w:fill="FFFFFF"/>
        <w:spacing w:before="120" w:beforeAutospacing="0" w:after="120" w:afterAutospacing="0" w:line="320" w:lineRule="exact"/>
        <w:ind w:firstLine="567"/>
        <w:jc w:val="both"/>
        <w:rPr>
          <w:b/>
          <w:i/>
          <w:sz w:val="28"/>
          <w:szCs w:val="28"/>
          <w:shd w:val="clear" w:color="auto" w:fill="FFFFFF"/>
          <w:lang w:val="en-US"/>
        </w:rPr>
      </w:pPr>
      <w:r w:rsidRPr="001C7AC4">
        <w:rPr>
          <w:b/>
          <w:i/>
          <w:sz w:val="28"/>
          <w:szCs w:val="28"/>
          <w:shd w:val="clear" w:color="auto" w:fill="FFFFFF"/>
          <w:lang w:val="en-US"/>
        </w:rPr>
        <w:t xml:space="preserve">a) </w:t>
      </w:r>
      <w:r w:rsidR="000C360B" w:rsidRPr="001C7AC4">
        <w:rPr>
          <w:b/>
          <w:i/>
          <w:sz w:val="28"/>
          <w:szCs w:val="28"/>
          <w:shd w:val="clear" w:color="auto" w:fill="FFFFFF"/>
          <w:lang w:val="en-US"/>
        </w:rPr>
        <w:t>Mục tiêu chung</w:t>
      </w:r>
    </w:p>
    <w:p w14:paraId="0371F98E" w14:textId="77777777" w:rsidR="000C360B" w:rsidRPr="001C7AC4" w:rsidRDefault="000C360B" w:rsidP="00032469">
      <w:pPr>
        <w:pStyle w:val="NormalWeb"/>
        <w:shd w:val="clear" w:color="auto" w:fill="FFFFFF"/>
        <w:spacing w:before="120" w:beforeAutospacing="0" w:after="120" w:afterAutospacing="0" w:line="320" w:lineRule="exact"/>
        <w:ind w:firstLine="567"/>
        <w:jc w:val="both"/>
        <w:rPr>
          <w:sz w:val="28"/>
          <w:szCs w:val="28"/>
          <w:lang w:val="en-US"/>
        </w:rPr>
      </w:pPr>
      <w:r w:rsidRPr="001C7AC4">
        <w:rPr>
          <w:sz w:val="28"/>
          <w:szCs w:val="28"/>
        </w:rPr>
        <w:t>Hỗ trợ </w:t>
      </w:r>
      <w:bookmarkStart w:id="7" w:name="OLE_LINK3"/>
      <w:bookmarkStart w:id="8" w:name="OLE_LINK4"/>
      <w:r w:rsidRPr="001C7AC4">
        <w:rPr>
          <w:sz w:val="28"/>
          <w:szCs w:val="28"/>
        </w:rPr>
        <w:t>người lao động và người sử dụng lao động</w:t>
      </w:r>
      <w:r w:rsidR="00FF3A40" w:rsidRPr="001C7AC4">
        <w:rPr>
          <w:sz w:val="28"/>
          <w:szCs w:val="28"/>
          <w:lang w:val="en-US"/>
        </w:rPr>
        <w:t xml:space="preserve"> (NSDLĐ)</w:t>
      </w:r>
      <w:r w:rsidRPr="001C7AC4">
        <w:rPr>
          <w:sz w:val="28"/>
          <w:szCs w:val="28"/>
        </w:rPr>
        <w:t xml:space="preserve"> gặp khó khăn do ảnh hưởng của đại dịch COVID-19</w:t>
      </w:r>
      <w:bookmarkEnd w:id="7"/>
      <w:bookmarkEnd w:id="8"/>
      <w:r w:rsidRPr="001C7AC4">
        <w:rPr>
          <w:sz w:val="28"/>
          <w:szCs w:val="28"/>
        </w:rPr>
        <w:t>, góp phần phục hồi sản xuất, kinh doanh, giảm thiểu những tác động tiêu cực của đại dịch</w:t>
      </w:r>
      <w:r w:rsidR="00FF3A40" w:rsidRPr="001C7AC4">
        <w:rPr>
          <w:sz w:val="28"/>
          <w:szCs w:val="28"/>
          <w:lang w:val="en-US"/>
        </w:rPr>
        <w:t xml:space="preserve"> COVID-19</w:t>
      </w:r>
      <w:r w:rsidRPr="001C7AC4">
        <w:rPr>
          <w:sz w:val="28"/>
          <w:szCs w:val="28"/>
        </w:rPr>
        <w:t>, ổn định sản xuất, kinh doanh, đảm bảo đời sống và an toàn cho người lao động</w:t>
      </w:r>
      <w:r w:rsidRPr="001C7AC4">
        <w:rPr>
          <w:sz w:val="28"/>
          <w:szCs w:val="28"/>
          <w:lang w:val="en-US"/>
        </w:rPr>
        <w:t>.</w:t>
      </w:r>
    </w:p>
    <w:p w14:paraId="467F6785" w14:textId="77777777" w:rsidR="000C360B" w:rsidRPr="001C7AC4" w:rsidRDefault="00BB4FD1" w:rsidP="00BB4FD1">
      <w:pPr>
        <w:pStyle w:val="NormalWeb"/>
        <w:shd w:val="clear" w:color="auto" w:fill="FFFFFF"/>
        <w:spacing w:before="120" w:beforeAutospacing="0" w:after="120" w:afterAutospacing="0" w:line="320" w:lineRule="exact"/>
        <w:ind w:firstLine="567"/>
        <w:jc w:val="both"/>
        <w:rPr>
          <w:b/>
          <w:i/>
          <w:sz w:val="28"/>
          <w:szCs w:val="28"/>
          <w:lang w:val="en-US"/>
        </w:rPr>
      </w:pPr>
      <w:r w:rsidRPr="001C7AC4">
        <w:rPr>
          <w:b/>
          <w:i/>
          <w:sz w:val="28"/>
          <w:szCs w:val="28"/>
          <w:lang w:val="en-US"/>
        </w:rPr>
        <w:t xml:space="preserve">b) </w:t>
      </w:r>
      <w:r w:rsidR="000C360B" w:rsidRPr="001C7AC4">
        <w:rPr>
          <w:b/>
          <w:i/>
          <w:sz w:val="28"/>
          <w:szCs w:val="28"/>
          <w:lang w:val="en-US"/>
        </w:rPr>
        <w:t>Mục tiêu cụ thể</w:t>
      </w:r>
    </w:p>
    <w:p w14:paraId="20B3363B" w14:textId="77777777" w:rsidR="00D15364" w:rsidRPr="001C7AC4" w:rsidRDefault="000C360B" w:rsidP="00032469">
      <w:pPr>
        <w:pStyle w:val="NormalWeb"/>
        <w:shd w:val="clear" w:color="auto" w:fill="FFFFFF"/>
        <w:spacing w:before="120" w:beforeAutospacing="0" w:after="120" w:afterAutospacing="0" w:line="320" w:lineRule="exact"/>
        <w:ind w:firstLine="567"/>
        <w:jc w:val="both"/>
        <w:rPr>
          <w:sz w:val="28"/>
          <w:szCs w:val="28"/>
          <w:lang w:val="en-US"/>
        </w:rPr>
      </w:pPr>
      <w:r w:rsidRPr="001C7AC4">
        <w:rPr>
          <w:sz w:val="28"/>
          <w:szCs w:val="28"/>
          <w:lang w:val="en-US"/>
        </w:rPr>
        <w:t>H</w:t>
      </w:r>
      <w:r w:rsidR="00FF3A40" w:rsidRPr="001C7AC4">
        <w:rPr>
          <w:sz w:val="28"/>
          <w:szCs w:val="28"/>
        </w:rPr>
        <w:t xml:space="preserve">ỗ trợ </w:t>
      </w:r>
      <w:r w:rsidR="00FF3A40" w:rsidRPr="001C7AC4">
        <w:rPr>
          <w:sz w:val="28"/>
          <w:szCs w:val="28"/>
          <w:lang w:val="en-US"/>
        </w:rPr>
        <w:t>NSDLĐ</w:t>
      </w:r>
      <w:r w:rsidRPr="001C7AC4">
        <w:rPr>
          <w:sz w:val="28"/>
          <w:szCs w:val="28"/>
        </w:rPr>
        <w:t xml:space="preserve"> đào tạo, bồi dưỡng, nâng cao trình độ kỹ năng nghề để duy trì việc làm cho người lao động</w:t>
      </w:r>
      <w:r w:rsidR="00FF3A40" w:rsidRPr="001C7AC4">
        <w:rPr>
          <w:sz w:val="28"/>
          <w:szCs w:val="28"/>
          <w:lang w:val="en-US"/>
        </w:rPr>
        <w:t>;</w:t>
      </w:r>
    </w:p>
    <w:p w14:paraId="163431E7" w14:textId="77777777" w:rsidR="001543C8" w:rsidRPr="001C7AC4" w:rsidRDefault="00D15364" w:rsidP="004E569E">
      <w:pPr>
        <w:pStyle w:val="Heading2"/>
        <w:spacing w:before="120" w:after="120"/>
        <w:ind w:firstLine="567"/>
        <w:rPr>
          <w:rFonts w:ascii="Times New Roman" w:hAnsi="Times New Roman" w:cs="Times New Roman"/>
          <w:b/>
          <w:color w:val="auto"/>
          <w:sz w:val="28"/>
          <w:szCs w:val="28"/>
        </w:rPr>
      </w:pPr>
      <w:bookmarkStart w:id="9" w:name="_Toc78978033"/>
      <w:r w:rsidRPr="001C7AC4">
        <w:rPr>
          <w:rFonts w:ascii="Times New Roman" w:hAnsi="Times New Roman" w:cs="Times New Roman"/>
          <w:b/>
          <w:color w:val="auto"/>
          <w:sz w:val="28"/>
          <w:szCs w:val="28"/>
        </w:rPr>
        <w:t>2</w:t>
      </w:r>
      <w:r w:rsidR="00EC5CF8" w:rsidRPr="001C7AC4">
        <w:rPr>
          <w:rFonts w:ascii="Times New Roman" w:hAnsi="Times New Roman" w:cs="Times New Roman"/>
          <w:b/>
          <w:color w:val="auto"/>
          <w:sz w:val="28"/>
          <w:szCs w:val="28"/>
        </w:rPr>
        <w:t xml:space="preserve">. </w:t>
      </w:r>
      <w:r w:rsidR="001543C8" w:rsidRPr="001C7AC4">
        <w:rPr>
          <w:rFonts w:ascii="Times New Roman" w:hAnsi="Times New Roman" w:cs="Times New Roman"/>
          <w:b/>
          <w:color w:val="auto"/>
          <w:sz w:val="28"/>
          <w:szCs w:val="28"/>
        </w:rPr>
        <w:t>Đối tượng</w:t>
      </w:r>
      <w:r w:rsidR="000C360B" w:rsidRPr="001C7AC4">
        <w:rPr>
          <w:rFonts w:ascii="Times New Roman" w:hAnsi="Times New Roman" w:cs="Times New Roman"/>
          <w:b/>
          <w:color w:val="auto"/>
          <w:sz w:val="28"/>
          <w:szCs w:val="28"/>
        </w:rPr>
        <w:t xml:space="preserve"> hỗ trợ</w:t>
      </w:r>
      <w:bookmarkEnd w:id="9"/>
    </w:p>
    <w:p w14:paraId="0AD553B3" w14:textId="4EC3C02E" w:rsidR="000C360B" w:rsidRPr="001C7AC4" w:rsidRDefault="00D269E0" w:rsidP="00032469">
      <w:pPr>
        <w:pStyle w:val="NormalWeb"/>
        <w:shd w:val="clear" w:color="auto" w:fill="FFFFFF"/>
        <w:spacing w:before="120" w:beforeAutospacing="0" w:after="120" w:afterAutospacing="0" w:line="320" w:lineRule="exact"/>
        <w:ind w:firstLine="567"/>
        <w:jc w:val="both"/>
        <w:rPr>
          <w:sz w:val="28"/>
          <w:szCs w:val="28"/>
          <w:lang w:val="en-US"/>
        </w:rPr>
      </w:pPr>
      <w:bookmarkStart w:id="10" w:name="OLE_LINK9"/>
      <w:bookmarkStart w:id="11" w:name="OLE_LINK10"/>
      <w:r w:rsidRPr="001C7AC4">
        <w:rPr>
          <w:sz w:val="28"/>
          <w:szCs w:val="28"/>
          <w:lang w:val="en-US"/>
        </w:rPr>
        <w:t>Đối tượng hỗ trợ là</w:t>
      </w:r>
      <w:r w:rsidR="00FF3A40" w:rsidRPr="001C7AC4">
        <w:rPr>
          <w:sz w:val="28"/>
          <w:szCs w:val="28"/>
          <w:lang w:val="en-US"/>
        </w:rPr>
        <w:t xml:space="preserve"> </w:t>
      </w:r>
      <w:r w:rsidR="00FF3A40" w:rsidRPr="001C7AC4">
        <w:rPr>
          <w:sz w:val="28"/>
          <w:szCs w:val="28"/>
        </w:rPr>
        <w:t>N</w:t>
      </w:r>
      <w:r w:rsidR="00FF3A40" w:rsidRPr="001C7AC4">
        <w:rPr>
          <w:sz w:val="28"/>
          <w:szCs w:val="28"/>
          <w:lang w:val="en-US"/>
        </w:rPr>
        <w:t>SDLĐ</w:t>
      </w:r>
      <w:r w:rsidR="00FF3A40" w:rsidRPr="001C7AC4">
        <w:rPr>
          <w:sz w:val="28"/>
          <w:szCs w:val="28"/>
        </w:rPr>
        <w:t xml:space="preserve"> </w:t>
      </w:r>
      <w:r w:rsidR="00FF3A40" w:rsidRPr="001C7AC4">
        <w:rPr>
          <w:sz w:val="28"/>
          <w:szCs w:val="28"/>
          <w:lang w:val="en-US"/>
        </w:rPr>
        <w:t xml:space="preserve">đã </w:t>
      </w:r>
      <w:r w:rsidR="00FF3A40" w:rsidRPr="001C7AC4">
        <w:rPr>
          <w:sz w:val="28"/>
          <w:szCs w:val="28"/>
        </w:rPr>
        <w:t>tham gia bảo hiểm thất nghiệ</w:t>
      </w:r>
      <w:r w:rsidR="00A3400B" w:rsidRPr="001C7AC4">
        <w:rPr>
          <w:sz w:val="28"/>
          <w:szCs w:val="28"/>
          <w:lang w:val="en-US"/>
        </w:rPr>
        <w:t xml:space="preserve">p </w:t>
      </w:r>
      <w:r w:rsidR="007B548D" w:rsidRPr="001C7AC4">
        <w:rPr>
          <w:sz w:val="28"/>
          <w:szCs w:val="28"/>
        </w:rPr>
        <w:t>gồm</w:t>
      </w:r>
      <w:bookmarkStart w:id="12" w:name="OLE_LINK11"/>
      <w:bookmarkStart w:id="13" w:name="OLE_LINK12"/>
      <w:bookmarkEnd w:id="10"/>
      <w:bookmarkEnd w:id="11"/>
      <w:r w:rsidR="00FF3A40" w:rsidRPr="001C7AC4">
        <w:rPr>
          <w:sz w:val="28"/>
          <w:szCs w:val="28"/>
          <w:lang w:val="en-US"/>
        </w:rPr>
        <w:t xml:space="preserve">: </w:t>
      </w:r>
      <w:r w:rsidR="00A3400B" w:rsidRPr="001C7AC4">
        <w:rPr>
          <w:sz w:val="28"/>
          <w:szCs w:val="28"/>
          <w:shd w:val="clear" w:color="auto" w:fill="FFFFFF"/>
          <w:lang w:val="en-US"/>
        </w:rPr>
        <w:t>C</w:t>
      </w:r>
      <w:r w:rsidR="00A3400B" w:rsidRPr="001C7AC4">
        <w:rPr>
          <w:sz w:val="28"/>
          <w:szCs w:val="28"/>
          <w:shd w:val="clear" w:color="auto" w:fill="FFFFFF"/>
        </w:rPr>
        <w:t xml:space="preserve">ơ quan nhà nước, đơn vị sự nghiệp công lập, đơn vị vũ trang nhân dân; tổ chức chính trị, tổ chức chính trị - xã hội, tổ chức chính trị xã hội - nghề nghiệp, tổ chức xã hội, tổ chức xã hội - nghề nghiệp; cơ quan, tổ chức nước ngoài, tổ chức quốc tế hoạt động trên lãnh thổ Việt Nam; doanh nghiệp, hợp tác xã, hộ gia đình, hộ kinh doanh, tổ hợp tác, tổ chức khác và cá nhân có thuê mướn, sử dụng lao động theo hợp đồng làm việc hoặc hợp đồng lao động </w:t>
      </w:r>
      <w:r w:rsidR="00A3400B" w:rsidRPr="001C7AC4">
        <w:rPr>
          <w:sz w:val="28"/>
          <w:szCs w:val="28"/>
          <w:shd w:val="clear" w:color="auto" w:fill="FFFFFF"/>
          <w:lang w:val="en-US"/>
        </w:rPr>
        <w:t xml:space="preserve">không xác định thời hạn, xác định thời hạn, hợp đồng </w:t>
      </w:r>
      <w:r w:rsidR="00A3400B" w:rsidRPr="001C7AC4">
        <w:rPr>
          <w:sz w:val="28"/>
          <w:szCs w:val="28"/>
        </w:rPr>
        <w:t xml:space="preserve">lao động theo mùa vụ hoặc theo một công việc </w:t>
      </w:r>
      <w:bookmarkEnd w:id="12"/>
      <w:bookmarkEnd w:id="13"/>
      <w:r w:rsidR="000C360B" w:rsidRPr="001C7AC4">
        <w:rPr>
          <w:sz w:val="28"/>
          <w:szCs w:val="28"/>
        </w:rPr>
        <w:t>nhất định có thời hạn từ đủ 03 tháng đến dưới 12 tháng.</w:t>
      </w:r>
    </w:p>
    <w:p w14:paraId="42674812" w14:textId="77777777" w:rsidR="001543C8" w:rsidRPr="001C7AC4" w:rsidRDefault="00D15364" w:rsidP="00032469">
      <w:pPr>
        <w:pStyle w:val="Heading2"/>
        <w:spacing w:before="120" w:after="120"/>
        <w:ind w:firstLine="567"/>
        <w:rPr>
          <w:rFonts w:ascii="Times New Roman" w:hAnsi="Times New Roman" w:cs="Times New Roman"/>
          <w:b/>
          <w:color w:val="auto"/>
          <w:sz w:val="28"/>
          <w:szCs w:val="28"/>
        </w:rPr>
      </w:pPr>
      <w:bookmarkStart w:id="14" w:name="_Toc78978034"/>
      <w:r w:rsidRPr="001C7AC4">
        <w:rPr>
          <w:rFonts w:ascii="Times New Roman" w:hAnsi="Times New Roman" w:cs="Times New Roman"/>
          <w:b/>
          <w:color w:val="auto"/>
          <w:sz w:val="28"/>
          <w:szCs w:val="28"/>
        </w:rPr>
        <w:t>3</w:t>
      </w:r>
      <w:r w:rsidR="00EC5CF8" w:rsidRPr="001C7AC4">
        <w:rPr>
          <w:rFonts w:ascii="Times New Roman" w:hAnsi="Times New Roman" w:cs="Times New Roman"/>
          <w:b/>
          <w:color w:val="auto"/>
          <w:sz w:val="28"/>
          <w:szCs w:val="28"/>
        </w:rPr>
        <w:t xml:space="preserve">. </w:t>
      </w:r>
      <w:r w:rsidR="001543C8" w:rsidRPr="001C7AC4">
        <w:rPr>
          <w:rFonts w:ascii="Times New Roman" w:hAnsi="Times New Roman" w:cs="Times New Roman"/>
          <w:b/>
          <w:color w:val="auto"/>
          <w:sz w:val="28"/>
          <w:szCs w:val="28"/>
        </w:rPr>
        <w:t>Điều kiện</w:t>
      </w:r>
      <w:r w:rsidR="000C360B" w:rsidRPr="001C7AC4">
        <w:rPr>
          <w:rFonts w:ascii="Times New Roman" w:hAnsi="Times New Roman" w:cs="Times New Roman"/>
          <w:b/>
          <w:color w:val="auto"/>
          <w:sz w:val="28"/>
          <w:szCs w:val="28"/>
        </w:rPr>
        <w:t xml:space="preserve"> hỗ trợ</w:t>
      </w:r>
      <w:bookmarkEnd w:id="14"/>
    </w:p>
    <w:p w14:paraId="0F44B761" w14:textId="5ECE44C9" w:rsidR="000C360B" w:rsidRPr="001C7AC4" w:rsidRDefault="00FF3A40" w:rsidP="00032469">
      <w:pPr>
        <w:ind w:firstLine="567"/>
        <w:jc w:val="both"/>
        <w:rPr>
          <w:rFonts w:cs="Times New Roman"/>
          <w:szCs w:val="28"/>
        </w:rPr>
      </w:pPr>
      <w:r w:rsidRPr="001C7AC4">
        <w:rPr>
          <w:rFonts w:cs="Times New Roman"/>
          <w:szCs w:val="28"/>
        </w:rPr>
        <w:t>NSDLĐ</w:t>
      </w:r>
      <w:r w:rsidR="000C360B" w:rsidRPr="001C7AC4">
        <w:rPr>
          <w:rFonts w:cs="Times New Roman"/>
          <w:szCs w:val="28"/>
        </w:rPr>
        <w:t xml:space="preserve"> thuộc đối tượng </w:t>
      </w:r>
      <w:r w:rsidR="006A599F" w:rsidRPr="001C7AC4">
        <w:rPr>
          <w:rFonts w:cs="Times New Roman"/>
          <w:szCs w:val="28"/>
        </w:rPr>
        <w:t xml:space="preserve">hỗ trợ </w:t>
      </w:r>
      <w:r w:rsidR="000C360B" w:rsidRPr="001C7AC4">
        <w:rPr>
          <w:rFonts w:cs="Times New Roman"/>
          <w:szCs w:val="28"/>
        </w:rPr>
        <w:t xml:space="preserve">nêu </w:t>
      </w:r>
      <w:r w:rsidR="006A599F" w:rsidRPr="001C7AC4">
        <w:rPr>
          <w:rFonts w:cs="Times New Roman"/>
          <w:szCs w:val="28"/>
        </w:rPr>
        <w:t>trên</w:t>
      </w:r>
      <w:r w:rsidR="00A04956" w:rsidRPr="001C7AC4">
        <w:rPr>
          <w:rFonts w:cs="Times New Roman"/>
          <w:szCs w:val="28"/>
        </w:rPr>
        <w:t xml:space="preserve"> (mục 2, Phần này)</w:t>
      </w:r>
      <w:r w:rsidR="006A599F" w:rsidRPr="001C7AC4">
        <w:rPr>
          <w:rFonts w:cs="Times New Roman"/>
          <w:szCs w:val="28"/>
        </w:rPr>
        <w:t xml:space="preserve"> </w:t>
      </w:r>
      <w:r w:rsidR="000C360B" w:rsidRPr="001C7AC4">
        <w:rPr>
          <w:rFonts w:cs="Times New Roman"/>
          <w:szCs w:val="28"/>
        </w:rPr>
        <w:t>được hỗ trợ</w:t>
      </w:r>
      <w:r w:rsidRPr="001C7AC4">
        <w:rPr>
          <w:rFonts w:cs="Times New Roman"/>
          <w:szCs w:val="28"/>
        </w:rPr>
        <w:t xml:space="preserve"> khi đáp ứng</w:t>
      </w:r>
      <w:r w:rsidR="000C360B" w:rsidRPr="001C7AC4">
        <w:rPr>
          <w:rFonts w:cs="Times New Roman"/>
          <w:szCs w:val="28"/>
        </w:rPr>
        <w:t xml:space="preserve"> đủ các điều kiện sau:</w:t>
      </w:r>
    </w:p>
    <w:p w14:paraId="5A3BB9BC" w14:textId="77777777" w:rsidR="000C360B" w:rsidRPr="001C7AC4" w:rsidRDefault="00BB4FD1" w:rsidP="00032469">
      <w:pPr>
        <w:ind w:firstLine="567"/>
        <w:jc w:val="both"/>
        <w:rPr>
          <w:rFonts w:cs="Times New Roman"/>
          <w:szCs w:val="28"/>
          <w:shd w:val="clear" w:color="auto" w:fill="FFFFFF"/>
          <w:lang w:val="pt-BR"/>
        </w:rPr>
      </w:pPr>
      <w:r w:rsidRPr="001C7AC4">
        <w:rPr>
          <w:rFonts w:cs="Times New Roman"/>
          <w:b/>
          <w:i/>
          <w:szCs w:val="28"/>
          <w:shd w:val="clear" w:color="auto" w:fill="FFFFFF"/>
          <w:lang w:val="pt-BR"/>
        </w:rPr>
        <w:t>(</w:t>
      </w:r>
      <w:r w:rsidR="00C36AA3" w:rsidRPr="001C7AC4">
        <w:rPr>
          <w:rFonts w:cs="Times New Roman"/>
          <w:b/>
          <w:i/>
          <w:szCs w:val="28"/>
          <w:shd w:val="clear" w:color="auto" w:fill="FFFFFF"/>
          <w:lang w:val="pt-BR"/>
        </w:rPr>
        <w:t>1</w:t>
      </w:r>
      <w:r w:rsidRPr="001C7AC4">
        <w:rPr>
          <w:rFonts w:cs="Times New Roman"/>
          <w:b/>
          <w:i/>
          <w:szCs w:val="28"/>
          <w:shd w:val="clear" w:color="auto" w:fill="FFFFFF"/>
          <w:lang w:val="pt-BR"/>
        </w:rPr>
        <w:t>)</w:t>
      </w:r>
      <w:r w:rsidR="00C36AA3" w:rsidRPr="001C7AC4">
        <w:rPr>
          <w:rFonts w:cs="Times New Roman"/>
          <w:b/>
          <w:i/>
          <w:szCs w:val="28"/>
          <w:shd w:val="clear" w:color="auto" w:fill="FFFFFF"/>
          <w:lang w:val="pt-BR"/>
        </w:rPr>
        <w:t xml:space="preserve">. </w:t>
      </w:r>
      <w:bookmarkStart w:id="15" w:name="OLE_LINK97"/>
      <w:bookmarkStart w:id="16" w:name="OLE_LINK98"/>
      <w:r w:rsidR="000C360B" w:rsidRPr="001C7AC4">
        <w:rPr>
          <w:rFonts w:cs="Times New Roman"/>
          <w:b/>
          <w:i/>
          <w:szCs w:val="28"/>
          <w:shd w:val="clear" w:color="auto" w:fill="FFFFFF"/>
          <w:lang w:val="pt-BR"/>
        </w:rPr>
        <w:t>Đóng đủ bảo hiểm thất nghiệp cho người lao động</w:t>
      </w:r>
      <w:r w:rsidR="000C360B" w:rsidRPr="001C7AC4">
        <w:rPr>
          <w:rFonts w:cs="Times New Roman"/>
          <w:szCs w:val="28"/>
          <w:shd w:val="clear" w:color="auto" w:fill="FFFFFF"/>
          <w:lang w:val="pt-BR"/>
        </w:rPr>
        <w:t xml:space="preserve"> </w:t>
      </w:r>
      <w:bookmarkEnd w:id="15"/>
      <w:bookmarkEnd w:id="16"/>
      <w:r w:rsidR="000C360B" w:rsidRPr="001C7AC4">
        <w:rPr>
          <w:rFonts w:cs="Times New Roman"/>
          <w:szCs w:val="28"/>
          <w:shd w:val="clear" w:color="auto" w:fill="FFFFFF"/>
          <w:lang w:val="pt-BR"/>
        </w:rPr>
        <w:t>thuộc đối tượng tham gia bảo hiểm thất nghiệp từ đủ 12 tháng trở lên tính đến thời điểm đề nghị hỗ trợ.</w:t>
      </w:r>
    </w:p>
    <w:p w14:paraId="0B50119C" w14:textId="2A31C211" w:rsidR="00A41B30" w:rsidRPr="001C7AC4" w:rsidRDefault="00BB4FD1" w:rsidP="00032469">
      <w:pPr>
        <w:ind w:firstLine="567"/>
        <w:jc w:val="both"/>
        <w:rPr>
          <w:rFonts w:cs="Times New Roman"/>
          <w:bCs/>
          <w:szCs w:val="28"/>
          <w:lang w:val="pt-BR"/>
        </w:rPr>
      </w:pPr>
      <w:r w:rsidRPr="001C7AC4">
        <w:rPr>
          <w:rFonts w:cs="Times New Roman"/>
          <w:b/>
          <w:i/>
          <w:szCs w:val="28"/>
          <w:shd w:val="clear" w:color="auto" w:fill="FFFFFF"/>
          <w:lang w:val="pt-BR"/>
        </w:rPr>
        <w:t>(</w:t>
      </w:r>
      <w:r w:rsidR="00C36AA3" w:rsidRPr="001C7AC4">
        <w:rPr>
          <w:rFonts w:cs="Times New Roman"/>
          <w:b/>
          <w:i/>
          <w:szCs w:val="28"/>
          <w:shd w:val="clear" w:color="auto" w:fill="FFFFFF"/>
          <w:lang w:val="pt-BR"/>
        </w:rPr>
        <w:t>2</w:t>
      </w:r>
      <w:r w:rsidRPr="001C7AC4">
        <w:rPr>
          <w:rFonts w:cs="Times New Roman"/>
          <w:b/>
          <w:i/>
          <w:szCs w:val="28"/>
          <w:shd w:val="clear" w:color="auto" w:fill="FFFFFF"/>
          <w:lang w:val="pt-BR"/>
        </w:rPr>
        <w:t>)</w:t>
      </w:r>
      <w:r w:rsidR="00C36AA3" w:rsidRPr="001C7AC4">
        <w:rPr>
          <w:rFonts w:cs="Times New Roman"/>
          <w:b/>
          <w:i/>
          <w:szCs w:val="28"/>
          <w:shd w:val="clear" w:color="auto" w:fill="FFFFFF"/>
          <w:lang w:val="pt-BR"/>
        </w:rPr>
        <w:t xml:space="preserve">. </w:t>
      </w:r>
      <w:bookmarkStart w:id="17" w:name="OLE_LINK109"/>
      <w:bookmarkStart w:id="18" w:name="OLE_LINK110"/>
      <w:r w:rsidR="000C360B" w:rsidRPr="001C7AC4">
        <w:rPr>
          <w:rFonts w:cs="Times New Roman"/>
          <w:b/>
          <w:i/>
          <w:szCs w:val="28"/>
          <w:shd w:val="clear" w:color="auto" w:fill="FFFFFF"/>
          <w:lang w:val="pt-BR"/>
        </w:rPr>
        <w:t>P</w:t>
      </w:r>
      <w:r w:rsidR="000C360B" w:rsidRPr="001C7AC4">
        <w:rPr>
          <w:rFonts w:cs="Times New Roman"/>
          <w:b/>
          <w:bCs/>
          <w:i/>
          <w:szCs w:val="28"/>
          <w:lang w:val="pt-BR"/>
        </w:rPr>
        <w:t xml:space="preserve">hải </w:t>
      </w:r>
      <w:bookmarkStart w:id="19" w:name="OLE_LINK19"/>
      <w:bookmarkStart w:id="20" w:name="OLE_LINK20"/>
      <w:r w:rsidR="000C360B" w:rsidRPr="001C7AC4">
        <w:rPr>
          <w:rFonts w:cs="Times New Roman"/>
          <w:b/>
          <w:bCs/>
          <w:i/>
          <w:szCs w:val="28"/>
          <w:lang w:val="pt-BR"/>
        </w:rPr>
        <w:t>thay đổi cơ cấu, công nghệ</w:t>
      </w:r>
      <w:r w:rsidR="000C360B" w:rsidRPr="001C7AC4">
        <w:rPr>
          <w:rFonts w:cs="Times New Roman"/>
          <w:bCs/>
          <w:szCs w:val="28"/>
          <w:lang w:val="pt-BR"/>
        </w:rPr>
        <w:t xml:space="preserve"> </w:t>
      </w:r>
      <w:bookmarkEnd w:id="17"/>
      <w:bookmarkEnd w:id="18"/>
      <w:r w:rsidR="000C360B" w:rsidRPr="001C7AC4">
        <w:rPr>
          <w:rFonts w:cs="Times New Roman"/>
          <w:bCs/>
          <w:szCs w:val="28"/>
          <w:lang w:val="pt-BR"/>
        </w:rPr>
        <w:t>theo quy định tại khoản 1 Điều 42 Bộ luật Lao động</w:t>
      </w:r>
      <w:bookmarkEnd w:id="19"/>
      <w:bookmarkEnd w:id="20"/>
      <w:r w:rsidR="000C360B" w:rsidRPr="001C7AC4">
        <w:rPr>
          <w:rFonts w:cs="Times New Roman"/>
          <w:bCs/>
          <w:szCs w:val="28"/>
          <w:lang w:val="pt-BR"/>
        </w:rPr>
        <w:t xml:space="preserve">, </w:t>
      </w:r>
      <w:r w:rsidR="00615193" w:rsidRPr="001C7AC4">
        <w:rPr>
          <w:rFonts w:cs="Times New Roman"/>
          <w:bCs/>
          <w:szCs w:val="28"/>
          <w:lang w:val="pt-BR"/>
        </w:rPr>
        <w:t xml:space="preserve">bao gồm các thay đổi </w:t>
      </w:r>
      <w:r w:rsidR="000C360B" w:rsidRPr="001C7AC4">
        <w:rPr>
          <w:rFonts w:cs="Times New Roman"/>
          <w:bCs/>
          <w:szCs w:val="28"/>
          <w:lang w:val="pt-BR"/>
        </w:rPr>
        <w:t>cụ thể như sau:</w:t>
      </w:r>
    </w:p>
    <w:p w14:paraId="7F56A30F" w14:textId="7962BE48" w:rsidR="00A41B30" w:rsidRPr="001C7AC4" w:rsidRDefault="00A41B30" w:rsidP="005C7251">
      <w:pPr>
        <w:ind w:firstLine="567"/>
        <w:jc w:val="both"/>
        <w:rPr>
          <w:i/>
          <w:shd w:val="clear" w:color="auto" w:fill="FFFFFF"/>
          <w:lang w:val="pt-BR"/>
        </w:rPr>
      </w:pPr>
      <w:r w:rsidRPr="001C7AC4">
        <w:rPr>
          <w:b/>
          <w:shd w:val="clear" w:color="auto" w:fill="FFFFFF"/>
          <w:lang w:val="pt-BR"/>
        </w:rPr>
        <w:t xml:space="preserve">- </w:t>
      </w:r>
      <w:bookmarkStart w:id="21" w:name="OLE_LINK111"/>
      <w:bookmarkStart w:id="22" w:name="OLE_LINK112"/>
      <w:r w:rsidR="00902663" w:rsidRPr="001C7AC4">
        <w:rPr>
          <w:b/>
          <w:i/>
          <w:shd w:val="clear" w:color="auto" w:fill="FFFFFF"/>
          <w:lang w:val="pt-BR"/>
        </w:rPr>
        <w:t>Thay đổi cơ cấu tổ chức, tổ chức lại lao động</w:t>
      </w:r>
      <w:bookmarkEnd w:id="21"/>
      <w:bookmarkEnd w:id="22"/>
      <w:r w:rsidR="00902663" w:rsidRPr="001C7AC4">
        <w:rPr>
          <w:b/>
          <w:i/>
          <w:shd w:val="clear" w:color="auto" w:fill="FFFFFF"/>
          <w:lang w:val="pt-BR"/>
        </w:rPr>
        <w:t>:</w:t>
      </w:r>
      <w:r w:rsidR="00902663" w:rsidRPr="001C7AC4">
        <w:rPr>
          <w:shd w:val="clear" w:color="auto" w:fill="FFFFFF"/>
          <w:lang w:val="pt-BR"/>
        </w:rPr>
        <w:t xml:space="preserve"> Là việc </w:t>
      </w:r>
      <w:r w:rsidR="00FF3A40" w:rsidRPr="001C7AC4">
        <w:rPr>
          <w:shd w:val="clear" w:color="auto" w:fill="FFFFFF"/>
          <w:lang w:val="pt-BR"/>
        </w:rPr>
        <w:t>NSDLĐ</w:t>
      </w:r>
      <w:r w:rsidR="00902663" w:rsidRPr="001C7AC4">
        <w:rPr>
          <w:shd w:val="clear" w:color="auto" w:fill="FFFFFF"/>
          <w:lang w:val="pt-BR"/>
        </w:rPr>
        <w:t> thành lập mớ</w:t>
      </w:r>
      <w:r w:rsidR="00767758" w:rsidRPr="001C7AC4">
        <w:rPr>
          <w:shd w:val="clear" w:color="auto" w:fill="FFFFFF"/>
          <w:lang w:val="pt-BR"/>
        </w:rPr>
        <w:t xml:space="preserve">i; </w:t>
      </w:r>
      <w:r w:rsidR="00902663" w:rsidRPr="001C7AC4">
        <w:rPr>
          <w:shd w:val="clear" w:color="auto" w:fill="FFFFFF"/>
          <w:lang w:val="pt-BR"/>
        </w:rPr>
        <w:t xml:space="preserve">hợp nhất, sáp nhập, giải thể một hoặc nhiều bộ phận của </w:t>
      </w:r>
      <w:r w:rsidR="00A04956" w:rsidRPr="001C7AC4">
        <w:rPr>
          <w:shd w:val="clear" w:color="auto" w:fill="FFFFFF"/>
          <w:lang w:val="pt-BR"/>
        </w:rPr>
        <w:t>tổ chức</w:t>
      </w:r>
      <w:r w:rsidR="00902663" w:rsidRPr="001C7AC4">
        <w:rPr>
          <w:shd w:val="clear" w:color="auto" w:fill="FFFFFF"/>
          <w:lang w:val="pt-BR"/>
        </w:rPr>
        <w:t xml:space="preserve">, </w:t>
      </w:r>
      <w:r w:rsidR="00C36AA3" w:rsidRPr="001C7AC4">
        <w:rPr>
          <w:shd w:val="clear" w:color="auto" w:fill="FFFFFF"/>
          <w:lang w:val="pt-BR"/>
        </w:rPr>
        <w:t xml:space="preserve">tái cấu trúc các bộ phận trong </w:t>
      </w:r>
      <w:r w:rsidR="00A04956" w:rsidRPr="001C7AC4">
        <w:rPr>
          <w:shd w:val="clear" w:color="auto" w:fill="FFFFFF"/>
          <w:lang w:val="pt-BR"/>
        </w:rPr>
        <w:t>tổ chức</w:t>
      </w:r>
      <w:r w:rsidR="00C36AA3" w:rsidRPr="001C7AC4">
        <w:rPr>
          <w:shd w:val="clear" w:color="auto" w:fill="FFFFFF"/>
          <w:lang w:val="pt-BR"/>
        </w:rPr>
        <w:t xml:space="preserve">, </w:t>
      </w:r>
      <w:r w:rsidR="00902663" w:rsidRPr="001C7AC4">
        <w:rPr>
          <w:shd w:val="clear" w:color="auto" w:fill="FFFFFF"/>
          <w:lang w:val="pt-BR"/>
        </w:rPr>
        <w:t xml:space="preserve">sắp xếp lại lao động nhằm tăng hiệu quả </w:t>
      </w:r>
      <w:r w:rsidR="00C36AA3" w:rsidRPr="001C7AC4">
        <w:rPr>
          <w:shd w:val="clear" w:color="auto" w:fill="FFFFFF"/>
          <w:lang w:val="pt-BR"/>
        </w:rPr>
        <w:t xml:space="preserve">dẫn đến làm thay đổi cơ cấu quản lý </w:t>
      </w:r>
      <w:r w:rsidR="00902663" w:rsidRPr="001C7AC4">
        <w:rPr>
          <w:shd w:val="clear" w:color="auto" w:fill="FFFFFF"/>
          <w:lang w:val="pt-BR"/>
        </w:rPr>
        <w:t>hoặc chuyển đổi loại hình doanh nghiệp làm thay đổi mô hình doanh nghiệp</w:t>
      </w:r>
      <w:r w:rsidR="00C36AA3" w:rsidRPr="001C7AC4">
        <w:rPr>
          <w:shd w:val="clear" w:color="auto" w:fill="FFFFFF"/>
          <w:lang w:val="pt-BR"/>
        </w:rPr>
        <w:t xml:space="preserve"> </w:t>
      </w:r>
      <w:r w:rsidR="000C360B" w:rsidRPr="001C7AC4">
        <w:rPr>
          <w:shd w:val="clear" w:color="auto" w:fill="FFFFFF"/>
          <w:lang w:val="pt-BR"/>
        </w:rPr>
        <w:t>dẫn đến việc tăng hoặc giảm số lượng lao động</w:t>
      </w:r>
      <w:r w:rsidR="00615193" w:rsidRPr="001C7AC4">
        <w:rPr>
          <w:shd w:val="clear" w:color="auto" w:fill="FFFFFF"/>
          <w:lang w:val="pt-BR"/>
        </w:rPr>
        <w:t xml:space="preserve"> đòi hỏi </w:t>
      </w:r>
      <w:r w:rsidR="00902663" w:rsidRPr="001C7AC4">
        <w:rPr>
          <w:shd w:val="clear" w:color="auto" w:fill="FFFFFF"/>
          <w:lang w:val="pt-BR"/>
        </w:rPr>
        <w:t xml:space="preserve">số lao động tăng hoặc giảm </w:t>
      </w:r>
      <w:r w:rsidR="00615193" w:rsidRPr="001C7AC4">
        <w:rPr>
          <w:shd w:val="clear" w:color="auto" w:fill="FFFFFF"/>
          <w:lang w:val="pt-BR"/>
        </w:rPr>
        <w:t xml:space="preserve">phải </w:t>
      </w:r>
      <w:r w:rsidR="00902663" w:rsidRPr="001C7AC4">
        <w:rPr>
          <w:shd w:val="clear" w:color="auto" w:fill="FFFFFF"/>
          <w:lang w:val="pt-BR"/>
        </w:rPr>
        <w:t xml:space="preserve">được </w:t>
      </w:r>
      <w:r w:rsidR="00615193" w:rsidRPr="001C7AC4">
        <w:rPr>
          <w:shd w:val="clear" w:color="auto" w:fill="FFFFFF"/>
          <w:lang w:val="pt-BR"/>
        </w:rPr>
        <w:t>đào tạo, bồi dưỡ</w:t>
      </w:r>
      <w:r w:rsidR="00767758" w:rsidRPr="001C7AC4">
        <w:rPr>
          <w:shd w:val="clear" w:color="auto" w:fill="FFFFFF"/>
          <w:lang w:val="pt-BR"/>
        </w:rPr>
        <w:t xml:space="preserve">ng. </w:t>
      </w:r>
      <w:r w:rsidR="00767758" w:rsidRPr="001C7AC4">
        <w:rPr>
          <w:i/>
          <w:shd w:val="clear" w:color="auto" w:fill="FFFFFF"/>
          <w:lang w:val="pt-BR"/>
        </w:rPr>
        <w:t xml:space="preserve">Ví dụ: Tập đoàn A thực hiện việc sáp nhật </w:t>
      </w:r>
      <w:bookmarkStart w:id="23" w:name="OLE_LINK120"/>
      <w:bookmarkStart w:id="24" w:name="OLE_LINK121"/>
      <w:bookmarkStart w:id="25" w:name="OLE_LINK96"/>
      <w:bookmarkStart w:id="26" w:name="OLE_LINK119"/>
      <w:r w:rsidR="00767758" w:rsidRPr="001C7AC4">
        <w:rPr>
          <w:i/>
          <w:shd w:val="clear" w:color="auto" w:fill="FFFFFF"/>
          <w:lang w:val="pt-BR"/>
        </w:rPr>
        <w:t>Phòng</w:t>
      </w:r>
      <w:r w:rsidR="006A599F" w:rsidRPr="001C7AC4">
        <w:rPr>
          <w:i/>
          <w:shd w:val="clear" w:color="auto" w:fill="FFFFFF"/>
          <w:lang w:val="pt-BR"/>
        </w:rPr>
        <w:t xml:space="preserve">/Bộ phận/Tổ đội sản xuất </w:t>
      </w:r>
      <w:bookmarkEnd w:id="23"/>
      <w:bookmarkEnd w:id="24"/>
      <w:r w:rsidR="006A599F" w:rsidRPr="001C7AC4">
        <w:rPr>
          <w:i/>
          <w:shd w:val="clear" w:color="auto" w:fill="FFFFFF"/>
          <w:lang w:val="pt-BR"/>
        </w:rPr>
        <w:t>A</w:t>
      </w:r>
      <w:r w:rsidR="00767758" w:rsidRPr="001C7AC4">
        <w:rPr>
          <w:i/>
          <w:shd w:val="clear" w:color="auto" w:fill="FFFFFF"/>
          <w:lang w:val="pt-BR"/>
        </w:rPr>
        <w:t xml:space="preserve"> </w:t>
      </w:r>
      <w:bookmarkEnd w:id="25"/>
      <w:bookmarkEnd w:id="26"/>
      <w:r w:rsidR="00767758" w:rsidRPr="001C7AC4">
        <w:rPr>
          <w:i/>
          <w:shd w:val="clear" w:color="auto" w:fill="FFFFFF"/>
          <w:lang w:val="pt-BR"/>
        </w:rPr>
        <w:t xml:space="preserve">vào </w:t>
      </w:r>
      <w:r w:rsidR="006A599F" w:rsidRPr="001C7AC4">
        <w:rPr>
          <w:i/>
          <w:shd w:val="clear" w:color="auto" w:fill="FFFFFF"/>
          <w:lang w:val="pt-BR"/>
        </w:rPr>
        <w:t>Phòng/Bộ phận/Tổ đội sản xuất B</w:t>
      </w:r>
      <w:r w:rsidR="00767758" w:rsidRPr="001C7AC4">
        <w:rPr>
          <w:i/>
          <w:shd w:val="clear" w:color="auto" w:fill="FFFFFF"/>
          <w:lang w:val="pt-BR"/>
        </w:rPr>
        <w:t xml:space="preserve">; giải thể </w:t>
      </w:r>
      <w:r w:rsidR="0094386F" w:rsidRPr="001C7AC4">
        <w:rPr>
          <w:i/>
          <w:shd w:val="clear" w:color="auto" w:fill="FFFFFF"/>
          <w:lang w:val="pt-BR"/>
        </w:rPr>
        <w:t>Phòng/Bộ phận/Tổ đội sản xuất C</w:t>
      </w:r>
      <w:r w:rsidR="00767758" w:rsidRPr="001C7AC4">
        <w:rPr>
          <w:i/>
          <w:shd w:val="clear" w:color="auto" w:fill="FFFFFF"/>
          <w:lang w:val="pt-BR"/>
        </w:rPr>
        <w:t>.v.v....</w:t>
      </w:r>
      <w:r w:rsidR="006A599F" w:rsidRPr="001C7AC4">
        <w:rPr>
          <w:i/>
          <w:shd w:val="clear" w:color="auto" w:fill="FFFFFF"/>
          <w:lang w:val="pt-BR"/>
        </w:rPr>
        <w:t>hoặc t</w:t>
      </w:r>
      <w:r w:rsidR="006A599F" w:rsidRPr="001C7AC4">
        <w:rPr>
          <w:i/>
        </w:rPr>
        <w:t xml:space="preserve">rường hợp người lao động đang làm việc ở vị trí A, nhưng không đáp ứng được yêu cầu công việc, phải sắp xếp để chuyển sang làm việc tại vị trí B.v.v... </w:t>
      </w:r>
      <w:r w:rsidR="006A599F" w:rsidRPr="001C7AC4">
        <w:rPr>
          <w:i/>
          <w:shd w:val="clear" w:color="auto" w:fill="FFFFFF"/>
          <w:lang w:val="pt-BR"/>
        </w:rPr>
        <w:t xml:space="preserve">số lao </w:t>
      </w:r>
      <w:r w:rsidR="006A599F" w:rsidRPr="001C7AC4">
        <w:rPr>
          <w:i/>
          <w:shd w:val="clear" w:color="auto" w:fill="FFFFFF"/>
          <w:lang w:val="pt-BR"/>
        </w:rPr>
        <w:lastRenderedPageBreak/>
        <w:t xml:space="preserve">động dôi dư, hoặc chuyển đổi vị trí làm việc do </w:t>
      </w:r>
      <w:r w:rsidR="0094386F" w:rsidRPr="001C7AC4">
        <w:rPr>
          <w:i/>
          <w:shd w:val="clear" w:color="auto" w:fill="FFFFFF"/>
          <w:lang w:val="pt-BR"/>
        </w:rPr>
        <w:t xml:space="preserve">cơ cấu lại </w:t>
      </w:r>
      <w:r w:rsidR="006A599F" w:rsidRPr="001C7AC4">
        <w:rPr>
          <w:i/>
          <w:shd w:val="clear" w:color="auto" w:fill="FFFFFF"/>
          <w:lang w:val="pt-BR"/>
        </w:rPr>
        <w:t>tổ chức</w:t>
      </w:r>
      <w:r w:rsidR="0094386F" w:rsidRPr="001C7AC4">
        <w:rPr>
          <w:i/>
          <w:shd w:val="clear" w:color="auto" w:fill="FFFFFF"/>
          <w:lang w:val="pt-BR"/>
        </w:rPr>
        <w:t>, tổ chức lại</w:t>
      </w:r>
      <w:r w:rsidR="006A599F" w:rsidRPr="001C7AC4">
        <w:rPr>
          <w:i/>
          <w:shd w:val="clear" w:color="auto" w:fill="FFFFFF"/>
          <w:lang w:val="pt-BR"/>
        </w:rPr>
        <w:t xml:space="preserve"> lại lao động sẽ được đào tạo bồi dưỡng để chuyển đổi công việc.</w:t>
      </w:r>
    </w:p>
    <w:p w14:paraId="422FED5D" w14:textId="74F5927B" w:rsidR="00A41B30" w:rsidRPr="001C7AC4" w:rsidRDefault="00A41B30" w:rsidP="005C7251">
      <w:pPr>
        <w:ind w:firstLine="567"/>
        <w:jc w:val="both"/>
      </w:pPr>
      <w:r w:rsidRPr="001C7AC4">
        <w:rPr>
          <w:b/>
          <w:i/>
        </w:rPr>
        <w:t xml:space="preserve">- </w:t>
      </w:r>
      <w:bookmarkStart w:id="27" w:name="OLE_LINK113"/>
      <w:bookmarkStart w:id="28" w:name="OLE_LINK114"/>
      <w:r w:rsidR="00902663" w:rsidRPr="001C7AC4">
        <w:rPr>
          <w:b/>
          <w:i/>
          <w:lang w:val="vi-VN"/>
        </w:rPr>
        <w:t xml:space="preserve">Thay đổi quy trình, công nghệ, máy móc, thiết bị </w:t>
      </w:r>
      <w:bookmarkEnd w:id="27"/>
      <w:bookmarkEnd w:id="28"/>
      <w:r w:rsidR="00902663" w:rsidRPr="001C7AC4">
        <w:rPr>
          <w:b/>
          <w:i/>
          <w:lang w:val="vi-VN"/>
        </w:rPr>
        <w:t xml:space="preserve">sản xuất, kinh doanh gắn với ngành, nghề sản xuất, kinh doanh của </w:t>
      </w:r>
      <w:r w:rsidR="00FF3A40" w:rsidRPr="001C7AC4">
        <w:rPr>
          <w:b/>
          <w:i/>
          <w:lang w:val="vi-VN"/>
        </w:rPr>
        <w:t>NSDLĐ</w:t>
      </w:r>
      <w:r w:rsidR="00902663" w:rsidRPr="001C7AC4">
        <w:rPr>
          <w:b/>
        </w:rPr>
        <w:t>:</w:t>
      </w:r>
      <w:r w:rsidR="00902663" w:rsidRPr="001C7AC4">
        <w:t xml:space="preserve"> Là việc sử dụng các quy trình, công nghệ mới, máy móc, thiết bị mới vào thay thế quy trình, công nghệ cũ, máy móc thiết bị</w:t>
      </w:r>
      <w:r w:rsidR="00767758" w:rsidRPr="001C7AC4">
        <w:t xml:space="preserve"> cũ người lao động đang sử dụ</w:t>
      </w:r>
      <w:r w:rsidR="009A7661" w:rsidRPr="001C7AC4">
        <w:t>ng (tính đến thời điểm nộp hồ sơ đề nghị</w:t>
      </w:r>
      <w:r w:rsidR="00767758" w:rsidRPr="001C7AC4">
        <w:t xml:space="preserve">). </w:t>
      </w:r>
      <w:r w:rsidR="00C36AA3" w:rsidRPr="001C7AC4">
        <w:t xml:space="preserve">Do </w:t>
      </w:r>
      <w:r w:rsidR="00C36AA3" w:rsidRPr="001C7AC4">
        <w:rPr>
          <w:lang w:val="vi-VN"/>
        </w:rPr>
        <w:t xml:space="preserve">sử dụng </w:t>
      </w:r>
      <w:r w:rsidR="00C36AA3" w:rsidRPr="001C7AC4">
        <w:t xml:space="preserve">quy trình, </w:t>
      </w:r>
      <w:r w:rsidR="00C36AA3" w:rsidRPr="001C7AC4">
        <w:rPr>
          <w:lang w:val="vi-VN"/>
        </w:rPr>
        <w:t>công nghệ</w:t>
      </w:r>
      <w:r w:rsidR="00C36AA3" w:rsidRPr="001C7AC4">
        <w:t>, máy móc, thiết bị mới</w:t>
      </w:r>
      <w:r w:rsidR="00C36AA3" w:rsidRPr="001C7AC4">
        <w:rPr>
          <w:lang w:val="vi-VN"/>
        </w:rPr>
        <w:t xml:space="preserve"> thì việc người lao động </w:t>
      </w:r>
      <w:r w:rsidR="00C36AA3" w:rsidRPr="001C7AC4">
        <w:t xml:space="preserve">có thể </w:t>
      </w:r>
      <w:r w:rsidR="00C36AA3" w:rsidRPr="001C7AC4">
        <w:rPr>
          <w:lang w:val="vi-VN"/>
        </w:rPr>
        <w:t xml:space="preserve">trở thành </w:t>
      </w:r>
      <w:r w:rsidR="009A7661" w:rsidRPr="001C7AC4">
        <w:t xml:space="preserve">dư </w:t>
      </w:r>
      <w:r w:rsidR="00C36AA3" w:rsidRPr="001C7AC4">
        <w:rPr>
          <w:lang w:val="vi-VN"/>
        </w:rPr>
        <w:t xml:space="preserve">thừa </w:t>
      </w:r>
      <w:r w:rsidR="00C36AA3" w:rsidRPr="001C7AC4">
        <w:t xml:space="preserve">hoặc không có kỹ năng </w:t>
      </w:r>
      <w:r w:rsidR="00C72CB5" w:rsidRPr="001C7AC4">
        <w:t xml:space="preserve">phù hợp </w:t>
      </w:r>
      <w:r w:rsidR="00C36AA3" w:rsidRPr="001C7AC4">
        <w:t xml:space="preserve">để làm việc với công nghệ, máy móc, thiết bị mới. </w:t>
      </w:r>
      <w:r w:rsidR="00767758" w:rsidRPr="001C7AC4">
        <w:rPr>
          <w:i/>
        </w:rPr>
        <w:t>Ví dụ</w:t>
      </w:r>
      <w:r w:rsidR="00E716D8" w:rsidRPr="001C7AC4">
        <w:rPr>
          <w:i/>
        </w:rPr>
        <w:t xml:space="preserve"> 1</w:t>
      </w:r>
      <w:r w:rsidR="00C72CB5" w:rsidRPr="001C7AC4">
        <w:rPr>
          <w:i/>
        </w:rPr>
        <w:t>: Công ty Dệt may A, trước đây sử dụng công nghệ dệt thoi, nay phải chuyển sang công nghệ dệt kim</w:t>
      </w:r>
      <w:r w:rsidR="00913F4E" w:rsidRPr="001C7AC4">
        <w:rPr>
          <w:i/>
        </w:rPr>
        <w:t xml:space="preserve"> do vậy phải đầu tư công nghệ, thiết bị dệt kim;</w:t>
      </w:r>
      <w:r w:rsidR="00E716D8" w:rsidRPr="001C7AC4">
        <w:rPr>
          <w:i/>
        </w:rPr>
        <w:t xml:space="preserve"> Ví dụ 2: Công ty Da giày H đầu tư các máy scan và in 3D phục vụ làm khuôn để thay thế cho làm thủ công trước đây; máy may lập trình, máy thêu vi tính, máy cắt laser… nhằm tự động hóa các công đoạn sản xuất để thay thế cho lao động thủ công. Việc thay đổi công nghệ, máy móc, thiết bị còn có thể bị ảnh hưởng do thay đổi sản phẩm, cơ cấu sản phẩm</w:t>
      </w:r>
      <w:r w:rsidR="00E716D8" w:rsidRPr="001C7AC4">
        <w:t xml:space="preserve">. </w:t>
      </w:r>
    </w:p>
    <w:p w14:paraId="43B1D536" w14:textId="56B9C0BF" w:rsidR="00EC5CF8" w:rsidRPr="001C7AC4" w:rsidRDefault="00A41B30" w:rsidP="005C7251">
      <w:pPr>
        <w:ind w:firstLine="567"/>
        <w:jc w:val="both"/>
        <w:rPr>
          <w:shd w:val="clear" w:color="auto" w:fill="FFFFFF"/>
          <w:lang w:val="pt-BR"/>
        </w:rPr>
      </w:pPr>
      <w:r w:rsidRPr="001C7AC4">
        <w:rPr>
          <w:b/>
          <w:i/>
          <w:lang w:val="pt-BR"/>
        </w:rPr>
        <w:t xml:space="preserve">- </w:t>
      </w:r>
      <w:bookmarkStart w:id="29" w:name="OLE_LINK115"/>
      <w:bookmarkStart w:id="30" w:name="OLE_LINK116"/>
      <w:r w:rsidR="005C0EF0" w:rsidRPr="001C7AC4">
        <w:rPr>
          <w:b/>
          <w:i/>
          <w:lang w:val="pt-BR"/>
        </w:rPr>
        <w:t>T</w:t>
      </w:r>
      <w:r w:rsidR="000C360B" w:rsidRPr="001C7AC4">
        <w:rPr>
          <w:b/>
          <w:i/>
          <w:shd w:val="clear" w:color="auto" w:fill="FFFFFF"/>
          <w:lang w:val="pt-BR"/>
        </w:rPr>
        <w:t>hay đổi sản phẩm, cơ cấu sản phẩ</w:t>
      </w:r>
      <w:r w:rsidR="00615193" w:rsidRPr="001C7AC4">
        <w:rPr>
          <w:b/>
          <w:i/>
          <w:shd w:val="clear" w:color="auto" w:fill="FFFFFF"/>
          <w:lang w:val="pt-BR"/>
        </w:rPr>
        <w:t>m</w:t>
      </w:r>
      <w:r w:rsidRPr="001C7AC4">
        <w:rPr>
          <w:shd w:val="clear" w:color="auto" w:fill="FFFFFF"/>
          <w:lang w:val="pt-BR"/>
        </w:rPr>
        <w:t xml:space="preserve"> (</w:t>
      </w:r>
      <w:bookmarkEnd w:id="29"/>
      <w:bookmarkEnd w:id="30"/>
      <w:r w:rsidR="00615193" w:rsidRPr="001C7AC4">
        <w:rPr>
          <w:shd w:val="clear" w:color="auto" w:fill="FFFFFF"/>
          <w:lang w:val="pt-BR"/>
        </w:rPr>
        <w:t>chuyển đổi mặt hàng, sản phẩm hoàn chỉnh, bán thành phẩ</w:t>
      </w:r>
      <w:r w:rsidR="00C72CB5" w:rsidRPr="001C7AC4">
        <w:rPr>
          <w:shd w:val="clear" w:color="auto" w:fill="FFFFFF"/>
          <w:lang w:val="pt-BR"/>
        </w:rPr>
        <w:t>m…). Việc thay đổi công nghệ, máy móc thiết bị cũng có thể làm cho sản phẩm, cơ cấu sản phẩm thay đổi</w:t>
      </w:r>
      <w:r w:rsidR="00913F4E" w:rsidRPr="001C7AC4">
        <w:rPr>
          <w:shd w:val="clear" w:color="auto" w:fill="FFFFFF"/>
          <w:lang w:val="pt-BR"/>
        </w:rPr>
        <w:t xml:space="preserve"> hoặc doanh nghiệp chủ động </w:t>
      </w:r>
      <w:r w:rsidR="00A04956" w:rsidRPr="001C7AC4">
        <w:rPr>
          <w:shd w:val="clear" w:color="auto" w:fill="FFFFFF"/>
          <w:lang w:val="pt-BR"/>
        </w:rPr>
        <w:t>t</w:t>
      </w:r>
      <w:r w:rsidR="00615193" w:rsidRPr="001C7AC4">
        <w:rPr>
          <w:shd w:val="clear" w:color="auto" w:fill="FFFFFF"/>
          <w:lang w:val="pt-BR"/>
        </w:rPr>
        <w:t xml:space="preserve">hay đổi ngành </w:t>
      </w:r>
      <w:r w:rsidR="00913F4E" w:rsidRPr="001C7AC4">
        <w:rPr>
          <w:shd w:val="clear" w:color="auto" w:fill="FFFFFF"/>
          <w:lang w:val="pt-BR"/>
        </w:rPr>
        <w:t xml:space="preserve">sản xuất, </w:t>
      </w:r>
      <w:r w:rsidR="00615193" w:rsidRPr="001C7AC4">
        <w:rPr>
          <w:shd w:val="clear" w:color="auto" w:fill="FFFFFF"/>
          <w:lang w:val="pt-BR"/>
        </w:rPr>
        <w:t>kinh doanh hoặc mặ</w:t>
      </w:r>
      <w:r w:rsidR="00913F4E" w:rsidRPr="001C7AC4">
        <w:rPr>
          <w:shd w:val="clear" w:color="auto" w:fill="FFFFFF"/>
          <w:lang w:val="pt-BR"/>
        </w:rPr>
        <w:t xml:space="preserve">t hàng sản xuất kinh doanh </w:t>
      </w:r>
      <w:r w:rsidR="00615193" w:rsidRPr="001C7AC4">
        <w:rPr>
          <w:shd w:val="clear" w:color="auto" w:fill="FFFFFF"/>
          <w:lang w:val="pt-BR"/>
        </w:rPr>
        <w:t xml:space="preserve">hoặc nâng cấp ngành mặt hàng hoặc hoàn chỉnh hàng hóa, chuyển từ nhập khẩu sang tự sản xuất mặt hàng; bán thành phẩm. </w:t>
      </w:r>
      <w:r w:rsidR="00913F4E" w:rsidRPr="001C7AC4">
        <w:rPr>
          <w:i/>
          <w:shd w:val="clear" w:color="auto" w:fill="FFFFFF"/>
          <w:lang w:val="pt-BR"/>
        </w:rPr>
        <w:t xml:space="preserve">Ví dụ 1: Công ty may B trước đây chuyên sản xuất sản phẩm veston nay chuyển sang may quần áo sơ mi. </w:t>
      </w:r>
      <w:r w:rsidR="00615193" w:rsidRPr="001C7AC4">
        <w:rPr>
          <w:i/>
          <w:shd w:val="clear" w:color="auto" w:fill="FFFFFF"/>
          <w:lang w:val="pt-BR"/>
        </w:rPr>
        <w:t>Ví dụ</w:t>
      </w:r>
      <w:r w:rsidR="00913F4E" w:rsidRPr="001C7AC4">
        <w:rPr>
          <w:i/>
          <w:shd w:val="clear" w:color="auto" w:fill="FFFFFF"/>
          <w:lang w:val="pt-BR"/>
        </w:rPr>
        <w:t xml:space="preserve"> 2: Công ty sản xuất thương mại C trước đây</w:t>
      </w:r>
      <w:r w:rsidR="00767758" w:rsidRPr="001C7AC4">
        <w:rPr>
          <w:i/>
          <w:shd w:val="clear" w:color="auto" w:fill="FFFFFF"/>
          <w:lang w:val="pt-BR"/>
        </w:rPr>
        <w:t xml:space="preserve"> chuyên </w:t>
      </w:r>
      <w:r w:rsidR="00913F4E" w:rsidRPr="001C7AC4">
        <w:rPr>
          <w:i/>
          <w:shd w:val="clear" w:color="auto" w:fill="FFFFFF"/>
          <w:lang w:val="pt-BR"/>
        </w:rPr>
        <w:t xml:space="preserve">về </w:t>
      </w:r>
      <w:r w:rsidR="00615193" w:rsidRPr="001C7AC4">
        <w:rPr>
          <w:i/>
          <w:shd w:val="clear" w:color="auto" w:fill="FFFFFF"/>
          <w:lang w:val="pt-BR"/>
        </w:rPr>
        <w:t>sản xuấ</w:t>
      </w:r>
      <w:r w:rsidR="00913F4E" w:rsidRPr="001C7AC4">
        <w:rPr>
          <w:i/>
          <w:shd w:val="clear" w:color="auto" w:fill="FFFFFF"/>
          <w:lang w:val="pt-BR"/>
        </w:rPr>
        <w:t>t và kinh doanh cơ khí nay chuyển</w:t>
      </w:r>
      <w:r w:rsidR="00615193" w:rsidRPr="001C7AC4">
        <w:rPr>
          <w:i/>
          <w:shd w:val="clear" w:color="auto" w:fill="FFFFFF"/>
          <w:lang w:val="pt-BR"/>
        </w:rPr>
        <w:t xml:space="preserve"> sang </w:t>
      </w:r>
      <w:r w:rsidR="00767758" w:rsidRPr="001C7AC4">
        <w:rPr>
          <w:i/>
          <w:shd w:val="clear" w:color="auto" w:fill="FFFFFF"/>
          <w:lang w:val="pt-BR"/>
        </w:rPr>
        <w:t xml:space="preserve">sản xuất, kinh doanh nhựa tổng hợp.v.v.... </w:t>
      </w:r>
      <w:r w:rsidR="00615193" w:rsidRPr="001C7AC4">
        <w:rPr>
          <w:i/>
          <w:shd w:val="clear" w:color="auto" w:fill="FFFFFF"/>
          <w:lang w:val="pt-BR"/>
        </w:rPr>
        <w:t>trong đó người lao động không có khả năng làm việc hoặc trình độ chuyên môn của họ không đáp ứng được yêu cầu công việc mới.</w:t>
      </w:r>
    </w:p>
    <w:p w14:paraId="184D5CF3" w14:textId="2F243E52" w:rsidR="00C36AA3" w:rsidRPr="001C7AC4" w:rsidRDefault="00ED7A76" w:rsidP="00032469">
      <w:pPr>
        <w:ind w:firstLine="567"/>
        <w:jc w:val="both"/>
        <w:rPr>
          <w:rFonts w:cs="Times New Roman"/>
          <w:i/>
          <w:szCs w:val="28"/>
          <w:shd w:val="clear" w:color="auto" w:fill="FFFFFF"/>
          <w:lang w:val="pt-BR"/>
        </w:rPr>
      </w:pPr>
      <w:r w:rsidRPr="001C7AC4">
        <w:rPr>
          <w:rFonts w:cs="Times New Roman"/>
          <w:b/>
          <w:i/>
          <w:szCs w:val="28"/>
          <w:shd w:val="clear" w:color="auto" w:fill="FFFFFF"/>
          <w:lang w:val="pt-BR"/>
        </w:rPr>
        <w:t>(</w:t>
      </w:r>
      <w:r w:rsidR="00C36AA3" w:rsidRPr="001C7AC4">
        <w:rPr>
          <w:rFonts w:cs="Times New Roman"/>
          <w:b/>
          <w:i/>
          <w:szCs w:val="28"/>
          <w:shd w:val="clear" w:color="auto" w:fill="FFFFFF"/>
          <w:lang w:val="pt-BR"/>
        </w:rPr>
        <w:t>3</w:t>
      </w:r>
      <w:r w:rsidRPr="001C7AC4">
        <w:rPr>
          <w:rFonts w:cs="Times New Roman"/>
          <w:b/>
          <w:i/>
          <w:szCs w:val="28"/>
          <w:shd w:val="clear" w:color="auto" w:fill="FFFFFF"/>
          <w:lang w:val="pt-BR"/>
        </w:rPr>
        <w:t>).</w:t>
      </w:r>
      <w:r w:rsidR="00C36AA3" w:rsidRPr="001C7AC4">
        <w:rPr>
          <w:rFonts w:cs="Times New Roman"/>
          <w:b/>
          <w:i/>
          <w:szCs w:val="28"/>
          <w:shd w:val="clear" w:color="auto" w:fill="FFFFFF"/>
          <w:lang w:val="pt-BR"/>
        </w:rPr>
        <w:t xml:space="preserve"> </w:t>
      </w:r>
      <w:r w:rsidR="00C36AA3" w:rsidRPr="001C7AC4">
        <w:rPr>
          <w:rFonts w:cs="Times New Roman"/>
          <w:b/>
          <w:bCs/>
          <w:i/>
          <w:szCs w:val="28"/>
          <w:lang w:val="pt-BR"/>
        </w:rPr>
        <w:t xml:space="preserve">Có doanh thu </w:t>
      </w:r>
      <w:bookmarkStart w:id="31" w:name="OLE_LINK80"/>
      <w:bookmarkStart w:id="32" w:name="OLE_LINK81"/>
      <w:r w:rsidR="00C36AA3" w:rsidRPr="001C7AC4">
        <w:rPr>
          <w:rFonts w:cs="Times New Roman"/>
          <w:b/>
          <w:bCs/>
          <w:i/>
          <w:szCs w:val="28"/>
          <w:lang w:val="pt-BR"/>
        </w:rPr>
        <w:t>của quý liền kề trước thời điểm đề nghị hỗ trợ giảm</w:t>
      </w:r>
      <w:r w:rsidR="00C36AA3" w:rsidRPr="001C7AC4">
        <w:rPr>
          <w:rFonts w:cs="Times New Roman"/>
          <w:bCs/>
          <w:szCs w:val="28"/>
          <w:lang w:val="pt-BR"/>
        </w:rPr>
        <w:t xml:space="preserve"> từ 10% trở lên so với doanh thu cùng kỳ năm 2019 hoặc năm 2020</w:t>
      </w:r>
      <w:bookmarkEnd w:id="31"/>
      <w:bookmarkEnd w:id="32"/>
      <w:r w:rsidR="00C36AA3" w:rsidRPr="001C7AC4">
        <w:rPr>
          <w:rFonts w:cs="Times New Roman"/>
          <w:bCs/>
          <w:szCs w:val="28"/>
          <w:lang w:val="pt-BR"/>
        </w:rPr>
        <w:t xml:space="preserve">. VD. Nếu </w:t>
      </w:r>
      <w:r w:rsidR="00FF3A40" w:rsidRPr="001C7AC4">
        <w:rPr>
          <w:rFonts w:cs="Times New Roman"/>
          <w:bCs/>
          <w:szCs w:val="28"/>
          <w:lang w:val="pt-BR"/>
        </w:rPr>
        <w:t>NSDLĐ</w:t>
      </w:r>
      <w:r w:rsidR="00C36AA3" w:rsidRPr="001C7AC4">
        <w:rPr>
          <w:rFonts w:cs="Times New Roman"/>
          <w:bCs/>
          <w:szCs w:val="28"/>
          <w:lang w:val="pt-BR"/>
        </w:rPr>
        <w:t xml:space="preserve"> nộp hồ sơ tại thời điểm tháng 7/2021 thì báo cáo doanh thu giảm của quý II năm 2021 so với cùng kỳ năm 2019 hoặc năm 2020.</w:t>
      </w:r>
    </w:p>
    <w:p w14:paraId="6AF39211" w14:textId="77777777" w:rsidR="00C36AA3" w:rsidRPr="001C7AC4" w:rsidRDefault="00ED7A76" w:rsidP="00032469">
      <w:pPr>
        <w:ind w:firstLine="567"/>
        <w:jc w:val="both"/>
        <w:rPr>
          <w:rFonts w:cs="Times New Roman"/>
          <w:bCs/>
          <w:szCs w:val="28"/>
          <w:lang w:val="pt-BR"/>
        </w:rPr>
      </w:pPr>
      <w:r w:rsidRPr="001C7AC4">
        <w:rPr>
          <w:rFonts w:cs="Times New Roman"/>
          <w:b/>
          <w:bCs/>
          <w:i/>
          <w:szCs w:val="28"/>
          <w:lang w:val="pt-BR"/>
        </w:rPr>
        <w:t>(</w:t>
      </w:r>
      <w:r w:rsidR="00C36AA3" w:rsidRPr="001C7AC4">
        <w:rPr>
          <w:rFonts w:cs="Times New Roman"/>
          <w:b/>
          <w:bCs/>
          <w:i/>
          <w:szCs w:val="28"/>
          <w:lang w:val="pt-BR"/>
        </w:rPr>
        <w:t>4</w:t>
      </w:r>
      <w:r w:rsidRPr="001C7AC4">
        <w:rPr>
          <w:rFonts w:cs="Times New Roman"/>
          <w:b/>
          <w:bCs/>
          <w:i/>
          <w:szCs w:val="28"/>
          <w:lang w:val="pt-BR"/>
        </w:rPr>
        <w:t>)</w:t>
      </w:r>
      <w:r w:rsidR="00C36AA3" w:rsidRPr="001C7AC4">
        <w:rPr>
          <w:rFonts w:cs="Times New Roman"/>
          <w:b/>
          <w:bCs/>
          <w:i/>
          <w:szCs w:val="28"/>
          <w:lang w:val="pt-BR"/>
        </w:rPr>
        <w:t xml:space="preserve">. </w:t>
      </w:r>
      <w:bookmarkStart w:id="33" w:name="OLE_LINK117"/>
      <w:bookmarkStart w:id="34" w:name="OLE_LINK118"/>
      <w:r w:rsidR="00C36AA3" w:rsidRPr="001C7AC4">
        <w:rPr>
          <w:rFonts w:cs="Times New Roman"/>
          <w:b/>
          <w:bCs/>
          <w:i/>
          <w:szCs w:val="28"/>
          <w:lang w:val="pt-BR"/>
        </w:rPr>
        <w:t>Có phương án hoặc phối hợp với cơ sở giáo dục nghề nghiệp</w:t>
      </w:r>
      <w:r w:rsidR="00C36AA3" w:rsidRPr="001C7AC4">
        <w:rPr>
          <w:rFonts w:cs="Times New Roman"/>
          <w:bCs/>
          <w:szCs w:val="28"/>
          <w:lang w:val="pt-BR"/>
        </w:rPr>
        <w:t xml:space="preserve"> </w:t>
      </w:r>
      <w:bookmarkEnd w:id="33"/>
      <w:bookmarkEnd w:id="34"/>
      <w:r w:rsidR="00C36AA3" w:rsidRPr="001C7AC4">
        <w:rPr>
          <w:rFonts w:cs="Times New Roman"/>
          <w:bCs/>
          <w:szCs w:val="28"/>
          <w:lang w:val="pt-BR"/>
        </w:rPr>
        <w:t>có phương án đào tạo, bồi dưỡng, nâng cao trình độ kỹ năng nghề để duy trì việc làm cho người lao động.</w:t>
      </w:r>
    </w:p>
    <w:p w14:paraId="07D8086F" w14:textId="70E7B1E9" w:rsidR="00E536FD" w:rsidRPr="001C7AC4" w:rsidRDefault="00ED7A76" w:rsidP="00032469">
      <w:pPr>
        <w:ind w:firstLine="567"/>
        <w:jc w:val="both"/>
        <w:rPr>
          <w:rFonts w:cs="Times New Roman"/>
          <w:szCs w:val="28"/>
          <w:lang w:val="it-IT"/>
        </w:rPr>
      </w:pPr>
      <w:r w:rsidRPr="001C7AC4">
        <w:rPr>
          <w:rFonts w:cs="Times New Roman"/>
          <w:b/>
          <w:i/>
          <w:szCs w:val="28"/>
        </w:rPr>
        <w:t>(</w:t>
      </w:r>
      <w:r w:rsidR="00C36AA3" w:rsidRPr="001C7AC4">
        <w:rPr>
          <w:rFonts w:cs="Times New Roman"/>
          <w:b/>
          <w:i/>
          <w:szCs w:val="28"/>
        </w:rPr>
        <w:t>5</w:t>
      </w:r>
      <w:r w:rsidRPr="001C7AC4">
        <w:rPr>
          <w:rFonts w:cs="Times New Roman"/>
          <w:b/>
          <w:i/>
          <w:szCs w:val="28"/>
        </w:rPr>
        <w:t>)</w:t>
      </w:r>
      <w:r w:rsidR="00C36AA3" w:rsidRPr="001C7AC4">
        <w:rPr>
          <w:rFonts w:cs="Times New Roman"/>
          <w:b/>
          <w:i/>
          <w:szCs w:val="28"/>
        </w:rPr>
        <w:t>.</w:t>
      </w:r>
      <w:r w:rsidR="00C36AA3" w:rsidRPr="001C7AC4">
        <w:rPr>
          <w:rFonts w:cs="Times New Roman"/>
          <w:szCs w:val="28"/>
        </w:rPr>
        <w:t xml:space="preserve"> </w:t>
      </w:r>
      <w:r w:rsidR="00C36AA3" w:rsidRPr="001C7AC4">
        <w:rPr>
          <w:rFonts w:cs="Times New Roman"/>
          <w:b/>
          <w:i/>
          <w:szCs w:val="28"/>
        </w:rPr>
        <w:t>N</w:t>
      </w:r>
      <w:r w:rsidR="00C36AA3" w:rsidRPr="001C7AC4">
        <w:rPr>
          <w:rFonts w:cs="Times New Roman"/>
          <w:b/>
          <w:i/>
          <w:szCs w:val="28"/>
          <w:lang w:val="it-IT"/>
        </w:rPr>
        <w:t>ộp hồ sơ đề nghị hỗ trợ trong thời gian</w:t>
      </w:r>
      <w:r w:rsidR="00C36AA3" w:rsidRPr="001C7AC4">
        <w:rPr>
          <w:rFonts w:cs="Times New Roman"/>
          <w:szCs w:val="28"/>
          <w:lang w:val="it-IT"/>
        </w:rPr>
        <w:t xml:space="preserve"> từ ngày 01 tháng 7 năm 2021 đến hết ngày 30 tháng 6 năm 2022.</w:t>
      </w:r>
    </w:p>
    <w:p w14:paraId="78461C58" w14:textId="77777777" w:rsidR="00C36AA3" w:rsidRPr="001C7AC4" w:rsidRDefault="008F227C" w:rsidP="00032469">
      <w:pPr>
        <w:pStyle w:val="Heading2"/>
        <w:spacing w:before="120" w:after="120"/>
        <w:ind w:firstLine="567"/>
        <w:rPr>
          <w:rFonts w:ascii="Times New Roman" w:hAnsi="Times New Roman" w:cs="Times New Roman"/>
          <w:b/>
          <w:color w:val="auto"/>
          <w:sz w:val="28"/>
          <w:szCs w:val="28"/>
          <w:lang w:val="it-IT"/>
        </w:rPr>
      </w:pPr>
      <w:bookmarkStart w:id="35" w:name="_Toc78978035"/>
      <w:r w:rsidRPr="001C7AC4">
        <w:rPr>
          <w:rFonts w:ascii="Times New Roman" w:hAnsi="Times New Roman" w:cs="Times New Roman"/>
          <w:b/>
          <w:color w:val="auto"/>
          <w:sz w:val="28"/>
          <w:szCs w:val="28"/>
        </w:rPr>
        <w:t>4</w:t>
      </w:r>
      <w:r w:rsidR="001543C8" w:rsidRPr="001C7AC4">
        <w:rPr>
          <w:rFonts w:ascii="Times New Roman" w:hAnsi="Times New Roman" w:cs="Times New Roman"/>
          <w:b/>
          <w:color w:val="auto"/>
          <w:sz w:val="28"/>
          <w:szCs w:val="28"/>
        </w:rPr>
        <w:t xml:space="preserve">. </w:t>
      </w:r>
      <w:r w:rsidR="001543C8" w:rsidRPr="001C7AC4">
        <w:rPr>
          <w:rFonts w:ascii="Times New Roman" w:hAnsi="Times New Roman" w:cs="Times New Roman"/>
          <w:b/>
          <w:color w:val="auto"/>
          <w:sz w:val="28"/>
          <w:szCs w:val="28"/>
          <w:lang w:val="it-IT"/>
        </w:rPr>
        <w:t>Mứ</w:t>
      </w:r>
      <w:r w:rsidR="00A1655A" w:rsidRPr="001C7AC4">
        <w:rPr>
          <w:rFonts w:ascii="Times New Roman" w:hAnsi="Times New Roman" w:cs="Times New Roman"/>
          <w:b/>
          <w:color w:val="auto"/>
          <w:sz w:val="28"/>
          <w:szCs w:val="28"/>
          <w:lang w:val="it-IT"/>
        </w:rPr>
        <w:t>c hỗ trợ</w:t>
      </w:r>
      <w:bookmarkEnd w:id="35"/>
    </w:p>
    <w:p w14:paraId="4879291A" w14:textId="5BF6CC56" w:rsidR="00A1481B" w:rsidRPr="001C7AC4" w:rsidRDefault="00C36AA3" w:rsidP="00A1481B">
      <w:pPr>
        <w:ind w:firstLine="567"/>
        <w:jc w:val="both"/>
        <w:rPr>
          <w:rFonts w:cs="Times New Roman"/>
          <w:szCs w:val="28"/>
        </w:rPr>
      </w:pPr>
      <w:r w:rsidRPr="001C7AC4">
        <w:rPr>
          <w:rFonts w:cs="Times New Roman"/>
          <w:bCs/>
          <w:szCs w:val="28"/>
          <w:lang w:val="pt-BR"/>
        </w:rPr>
        <w:t>Mức hỗ trợ kinh phí đào tạo, bồi dưỡng, nâng cao trình độ kỹ năng nghề tối đa 1.500.000 đồng/người lao động/tháng</w:t>
      </w:r>
      <w:r w:rsidR="001B6F43" w:rsidRPr="001C7AC4">
        <w:rPr>
          <w:rFonts w:cs="Times New Roman"/>
          <w:bCs/>
          <w:szCs w:val="28"/>
          <w:lang w:val="pt-BR"/>
        </w:rPr>
        <w:t xml:space="preserve">. </w:t>
      </w:r>
      <w:r w:rsidR="001B6F43" w:rsidRPr="001C7AC4">
        <w:rPr>
          <w:lang w:val="vi-VN"/>
        </w:rPr>
        <w:t>Mức hỗ trợ cụ thể được tính theo thời gian học thực tế của từng nghề hoặc từng khóa học.</w:t>
      </w:r>
      <w:r w:rsidR="00A1481B" w:rsidRPr="001C7AC4">
        <w:rPr>
          <w:rFonts w:cs="Times New Roman"/>
          <w:bCs/>
          <w:szCs w:val="28"/>
          <w:lang w:val="pt-BR"/>
        </w:rPr>
        <w:t xml:space="preserve"> </w:t>
      </w:r>
    </w:p>
    <w:p w14:paraId="6C38381C" w14:textId="1C77AEF3" w:rsidR="00C36AA3" w:rsidRPr="001C7AC4" w:rsidRDefault="00C36AA3" w:rsidP="00032469">
      <w:pPr>
        <w:ind w:firstLine="567"/>
        <w:jc w:val="both"/>
        <w:rPr>
          <w:rFonts w:cs="Times New Roman"/>
          <w:bCs/>
          <w:szCs w:val="28"/>
          <w:lang w:val="pt-BR"/>
        </w:rPr>
      </w:pPr>
      <w:r w:rsidRPr="001C7AC4">
        <w:rPr>
          <w:rFonts w:cs="Times New Roman"/>
          <w:bCs/>
          <w:szCs w:val="28"/>
          <w:lang w:val="pt-BR"/>
        </w:rPr>
        <w:lastRenderedPageBreak/>
        <w:t>Trường hợp khóa đào tạo, bồi dưỡng, nâng cao trình độ kỹ năng nghề có những ngày lẻ không đủ tháng thì được tính theo nguyên tắc: Dưới 15 ngày tính là 1/2 tháng, từ đủ 15 ngày trở lên tính là 01 tháng để xác định mức hỗ trợ.</w:t>
      </w:r>
    </w:p>
    <w:p w14:paraId="43CD8B80" w14:textId="2609E1ED" w:rsidR="00C36AA3" w:rsidRPr="001C7AC4" w:rsidRDefault="00C36AA3" w:rsidP="00032469">
      <w:pPr>
        <w:ind w:firstLine="567"/>
        <w:jc w:val="both"/>
        <w:rPr>
          <w:rFonts w:cs="Times New Roman"/>
          <w:bCs/>
          <w:szCs w:val="28"/>
          <w:lang w:val="pt-BR"/>
        </w:rPr>
      </w:pPr>
      <w:r w:rsidRPr="001C7AC4">
        <w:rPr>
          <w:rFonts w:cs="Times New Roman"/>
          <w:bCs/>
          <w:szCs w:val="28"/>
          <w:lang w:val="pt-BR"/>
        </w:rPr>
        <w:t xml:space="preserve">Đối với khóa đào tạo, bồi dưỡng, nâng cao trình độ kỹ năng nghề có mức chi phí cao hơn mức hỗ trợ theo quy định tại khoản này thì phần vượt quá mức hỗ trợ do </w:t>
      </w:r>
      <w:r w:rsidR="00FF3A40" w:rsidRPr="001C7AC4">
        <w:rPr>
          <w:rFonts w:cs="Times New Roman"/>
          <w:bCs/>
          <w:szCs w:val="28"/>
          <w:lang w:val="pt-BR"/>
        </w:rPr>
        <w:t>NSDLĐ</w:t>
      </w:r>
      <w:r w:rsidRPr="001C7AC4">
        <w:rPr>
          <w:rFonts w:cs="Times New Roman"/>
          <w:bCs/>
          <w:szCs w:val="28"/>
          <w:lang w:val="pt-BR"/>
        </w:rPr>
        <w:t xml:space="preserve"> tự chi trả.</w:t>
      </w:r>
    </w:p>
    <w:p w14:paraId="3F6D74C2" w14:textId="0DAAFCBE" w:rsidR="00C36AA3" w:rsidRPr="001C7AC4" w:rsidRDefault="00F179A1" w:rsidP="00032469">
      <w:pPr>
        <w:ind w:firstLine="567"/>
        <w:jc w:val="both"/>
        <w:rPr>
          <w:rFonts w:cs="Times New Roman"/>
          <w:bCs/>
          <w:i/>
          <w:szCs w:val="28"/>
          <w:lang w:val="pt-BR"/>
        </w:rPr>
      </w:pPr>
      <w:r w:rsidRPr="001C7AC4">
        <w:rPr>
          <w:rFonts w:cs="Times New Roman"/>
          <w:bCs/>
          <w:i/>
          <w:szCs w:val="28"/>
          <w:lang w:val="pt-BR"/>
        </w:rPr>
        <w:t>Ví dụ: Lớp bồi dưỡng công nghệ</w:t>
      </w:r>
      <w:r w:rsidR="00B70B2C" w:rsidRPr="001C7AC4">
        <w:rPr>
          <w:rFonts w:cs="Times New Roman"/>
          <w:bCs/>
          <w:i/>
          <w:szCs w:val="28"/>
          <w:lang w:val="pt-BR"/>
        </w:rPr>
        <w:t xml:space="preserve"> sơn ô tô tại Công ty ô tô A. </w:t>
      </w:r>
      <w:r w:rsidRPr="001C7AC4">
        <w:rPr>
          <w:rFonts w:cs="Times New Roman"/>
          <w:bCs/>
          <w:i/>
          <w:szCs w:val="28"/>
          <w:lang w:val="pt-BR"/>
        </w:rPr>
        <w:t xml:space="preserve">Do </w:t>
      </w:r>
      <w:r w:rsidR="00B70B2C" w:rsidRPr="001C7AC4">
        <w:rPr>
          <w:rFonts w:cs="Times New Roman"/>
          <w:bCs/>
          <w:i/>
          <w:szCs w:val="28"/>
          <w:lang w:val="pt-BR"/>
        </w:rPr>
        <w:t xml:space="preserve">thay đổi </w:t>
      </w:r>
      <w:r w:rsidRPr="001C7AC4">
        <w:rPr>
          <w:rFonts w:cs="Times New Roman"/>
          <w:bCs/>
          <w:i/>
          <w:szCs w:val="28"/>
          <w:lang w:val="pt-BR"/>
        </w:rPr>
        <w:t>công ngh</w:t>
      </w:r>
      <w:r w:rsidR="00B70B2C" w:rsidRPr="001C7AC4">
        <w:rPr>
          <w:rFonts w:cs="Times New Roman"/>
          <w:bCs/>
          <w:i/>
          <w:szCs w:val="28"/>
          <w:lang w:val="pt-BR"/>
        </w:rPr>
        <w:t xml:space="preserve">ệ, thiết bị mới </w:t>
      </w:r>
      <w:r w:rsidR="005E72A6" w:rsidRPr="001C7AC4">
        <w:rPr>
          <w:rFonts w:cs="Times New Roman"/>
          <w:bCs/>
          <w:i/>
          <w:szCs w:val="28"/>
          <w:lang w:val="pt-BR"/>
        </w:rPr>
        <w:t xml:space="preserve">dẫn đến chi phí đào tạo thực tế cao hơn mức tối đa được hỗ trợ theo quy định  và mức </w:t>
      </w:r>
      <w:r w:rsidRPr="001C7AC4">
        <w:rPr>
          <w:rFonts w:cs="Times New Roman"/>
          <w:bCs/>
          <w:i/>
          <w:szCs w:val="28"/>
          <w:lang w:val="pt-BR"/>
        </w:rPr>
        <w:t xml:space="preserve">là 1.700.000 đồng/người/tháng. </w:t>
      </w:r>
      <w:r w:rsidR="00D269E0" w:rsidRPr="001C7AC4">
        <w:rPr>
          <w:rFonts w:cs="Times New Roman"/>
          <w:bCs/>
          <w:i/>
          <w:szCs w:val="28"/>
          <w:lang w:val="pt-BR"/>
        </w:rPr>
        <w:t>NSDLĐ</w:t>
      </w:r>
      <w:r w:rsidRPr="001C7AC4">
        <w:rPr>
          <w:rFonts w:cs="Times New Roman"/>
          <w:bCs/>
          <w:i/>
          <w:szCs w:val="28"/>
          <w:lang w:val="pt-BR"/>
        </w:rPr>
        <w:t xml:space="preserve"> phải </w:t>
      </w:r>
      <w:r w:rsidR="00A41B30" w:rsidRPr="001C7AC4">
        <w:rPr>
          <w:rFonts w:cs="Times New Roman"/>
          <w:bCs/>
          <w:i/>
          <w:szCs w:val="28"/>
          <w:lang w:val="pt-BR"/>
        </w:rPr>
        <w:t xml:space="preserve">chi </w:t>
      </w:r>
      <w:r w:rsidRPr="001C7AC4">
        <w:rPr>
          <w:rFonts w:cs="Times New Roman"/>
          <w:bCs/>
          <w:i/>
          <w:szCs w:val="28"/>
          <w:lang w:val="pt-BR"/>
        </w:rPr>
        <w:t>trả thêm 200.000 đồng/tháng.</w:t>
      </w:r>
    </w:p>
    <w:p w14:paraId="65250659" w14:textId="77777777" w:rsidR="00A1655A" w:rsidRPr="001C7AC4" w:rsidRDefault="008F227C" w:rsidP="00032469">
      <w:pPr>
        <w:pStyle w:val="Heading2"/>
        <w:spacing w:before="120" w:after="120"/>
        <w:ind w:firstLine="567"/>
        <w:rPr>
          <w:rFonts w:ascii="Times New Roman" w:hAnsi="Times New Roman" w:cs="Times New Roman"/>
          <w:b/>
          <w:color w:val="auto"/>
          <w:sz w:val="28"/>
          <w:szCs w:val="28"/>
          <w:lang w:val="it-IT"/>
        </w:rPr>
      </w:pPr>
      <w:bookmarkStart w:id="36" w:name="_Toc78978036"/>
      <w:r w:rsidRPr="001C7AC4">
        <w:rPr>
          <w:rFonts w:ascii="Times New Roman" w:hAnsi="Times New Roman" w:cs="Times New Roman"/>
          <w:b/>
          <w:color w:val="auto"/>
          <w:sz w:val="28"/>
          <w:szCs w:val="28"/>
          <w:lang w:val="it-IT"/>
        </w:rPr>
        <w:t>5</w:t>
      </w:r>
      <w:r w:rsidR="00A1655A" w:rsidRPr="001C7AC4">
        <w:rPr>
          <w:rFonts w:ascii="Times New Roman" w:hAnsi="Times New Roman" w:cs="Times New Roman"/>
          <w:b/>
          <w:color w:val="auto"/>
          <w:sz w:val="28"/>
          <w:szCs w:val="28"/>
          <w:lang w:val="it-IT"/>
        </w:rPr>
        <w:t>. T</w:t>
      </w:r>
      <w:r w:rsidR="001543C8" w:rsidRPr="001C7AC4">
        <w:rPr>
          <w:rFonts w:ascii="Times New Roman" w:hAnsi="Times New Roman" w:cs="Times New Roman"/>
          <w:b/>
          <w:color w:val="auto"/>
          <w:sz w:val="28"/>
          <w:szCs w:val="28"/>
          <w:lang w:val="it-IT"/>
        </w:rPr>
        <w:t>hời gian hỗ trợ</w:t>
      </w:r>
      <w:bookmarkEnd w:id="36"/>
    </w:p>
    <w:p w14:paraId="5871764C" w14:textId="77777777" w:rsidR="00C36AA3" w:rsidRPr="001C7AC4" w:rsidRDefault="00F179A1" w:rsidP="00032469">
      <w:pPr>
        <w:ind w:firstLine="567"/>
        <w:jc w:val="both"/>
        <w:rPr>
          <w:rFonts w:cs="Times New Roman"/>
          <w:szCs w:val="28"/>
        </w:rPr>
      </w:pPr>
      <w:r w:rsidRPr="001C7AC4">
        <w:rPr>
          <w:rFonts w:cs="Times New Roman"/>
          <w:szCs w:val="28"/>
          <w:lang w:val="vi-VN"/>
        </w:rPr>
        <w:t xml:space="preserve">Tối đa 06 tháng cho tất cả các </w:t>
      </w:r>
      <w:r w:rsidR="00CC40CA" w:rsidRPr="001C7AC4">
        <w:rPr>
          <w:rFonts w:cs="Times New Roman"/>
          <w:szCs w:val="28"/>
        </w:rPr>
        <w:t>nghề đào tạo, bồi dưỡng</w:t>
      </w:r>
    </w:p>
    <w:p w14:paraId="13D42604" w14:textId="77777777" w:rsidR="001543C8" w:rsidRPr="001C7AC4" w:rsidRDefault="008F227C" w:rsidP="00032469">
      <w:pPr>
        <w:pStyle w:val="Heading2"/>
        <w:spacing w:before="120" w:after="120"/>
        <w:ind w:firstLine="567"/>
        <w:rPr>
          <w:rFonts w:ascii="Times New Roman" w:hAnsi="Times New Roman" w:cs="Times New Roman"/>
          <w:b/>
          <w:color w:val="auto"/>
          <w:sz w:val="28"/>
          <w:szCs w:val="28"/>
          <w:lang w:val="it-IT"/>
        </w:rPr>
      </w:pPr>
      <w:bookmarkStart w:id="37" w:name="_Toc78978037"/>
      <w:r w:rsidRPr="001C7AC4">
        <w:rPr>
          <w:rFonts w:ascii="Times New Roman" w:hAnsi="Times New Roman" w:cs="Times New Roman"/>
          <w:b/>
          <w:color w:val="auto"/>
          <w:sz w:val="28"/>
          <w:szCs w:val="28"/>
          <w:lang w:val="it-IT"/>
        </w:rPr>
        <w:t>6</w:t>
      </w:r>
      <w:r w:rsidR="00A1655A" w:rsidRPr="001C7AC4">
        <w:rPr>
          <w:rFonts w:ascii="Times New Roman" w:hAnsi="Times New Roman" w:cs="Times New Roman"/>
          <w:b/>
          <w:color w:val="auto"/>
          <w:sz w:val="28"/>
          <w:szCs w:val="28"/>
          <w:lang w:val="it-IT"/>
        </w:rPr>
        <w:t>. P</w:t>
      </w:r>
      <w:r w:rsidR="001543C8" w:rsidRPr="001C7AC4">
        <w:rPr>
          <w:rFonts w:ascii="Times New Roman" w:hAnsi="Times New Roman" w:cs="Times New Roman"/>
          <w:b/>
          <w:color w:val="auto"/>
          <w:sz w:val="28"/>
          <w:szCs w:val="28"/>
          <w:lang w:val="it-IT"/>
        </w:rPr>
        <w:t>hương thức chi trả</w:t>
      </w:r>
      <w:r w:rsidR="00F179A1" w:rsidRPr="001C7AC4">
        <w:rPr>
          <w:rFonts w:ascii="Times New Roman" w:hAnsi="Times New Roman" w:cs="Times New Roman"/>
          <w:b/>
          <w:color w:val="auto"/>
          <w:sz w:val="28"/>
          <w:szCs w:val="28"/>
          <w:lang w:val="it-IT"/>
        </w:rPr>
        <w:t xml:space="preserve"> hỗ trợ</w:t>
      </w:r>
      <w:bookmarkEnd w:id="37"/>
    </w:p>
    <w:p w14:paraId="3F145D76" w14:textId="642CFD0A" w:rsidR="00FC2710" w:rsidRPr="001C7AC4" w:rsidRDefault="00A1481B" w:rsidP="00032469">
      <w:pPr>
        <w:ind w:firstLine="567"/>
        <w:jc w:val="both"/>
        <w:rPr>
          <w:rFonts w:cs="Times New Roman"/>
          <w:szCs w:val="28"/>
        </w:rPr>
      </w:pPr>
      <w:r w:rsidRPr="001C7AC4">
        <w:rPr>
          <w:rFonts w:cs="Times New Roman"/>
          <w:szCs w:val="28"/>
        </w:rPr>
        <w:t>Theo hướng dẫn của Bảo hiểm xã hội Việt Nam tại Công văn số 1988/BHXH-TST ngày 8/7/2021 về việc triển khai thực hiện Nghị quyết 68/NQ-CP của Chính phủ và Quyết định số 23/2021/QĐ-TTg của Thủ tướng Chính phủ, việc c</w:t>
      </w:r>
      <w:r w:rsidR="00F179A1" w:rsidRPr="001C7AC4">
        <w:rPr>
          <w:rFonts w:cs="Times New Roman"/>
          <w:szCs w:val="28"/>
          <w:lang w:val="vi-VN"/>
        </w:rPr>
        <w:t xml:space="preserve">hi trả </w:t>
      </w:r>
      <w:r w:rsidR="00F179A1" w:rsidRPr="001C7AC4">
        <w:rPr>
          <w:rFonts w:cs="Times New Roman"/>
          <w:szCs w:val="28"/>
        </w:rPr>
        <w:t xml:space="preserve">hỗ trợ </w:t>
      </w:r>
      <w:r w:rsidR="00F179A1" w:rsidRPr="001C7AC4">
        <w:rPr>
          <w:rFonts w:cs="Times New Roman"/>
          <w:szCs w:val="28"/>
          <w:lang w:val="vi-VN"/>
        </w:rPr>
        <w:t xml:space="preserve">trực tiếp cho </w:t>
      </w:r>
      <w:r w:rsidR="00FF3A40" w:rsidRPr="001C7AC4">
        <w:rPr>
          <w:rFonts w:cs="Times New Roman"/>
          <w:szCs w:val="28"/>
          <w:lang w:val="vi-VN"/>
        </w:rPr>
        <w:t>NSDLĐ</w:t>
      </w:r>
      <w:r w:rsidR="00F179A1" w:rsidRPr="001C7AC4">
        <w:rPr>
          <w:rFonts w:cs="Times New Roman"/>
          <w:szCs w:val="28"/>
          <w:lang w:val="vi-VN"/>
        </w:rPr>
        <w:t xml:space="preserve"> theo phương án hỗ trợ đào tạo, </w:t>
      </w:r>
      <w:r w:rsidR="00F179A1" w:rsidRPr="001C7AC4">
        <w:rPr>
          <w:rFonts w:cs="Times New Roman"/>
          <w:szCs w:val="28"/>
        </w:rPr>
        <w:t xml:space="preserve">bồi </w:t>
      </w:r>
      <w:r w:rsidR="00F179A1" w:rsidRPr="001C7AC4">
        <w:rPr>
          <w:rFonts w:cs="Times New Roman"/>
          <w:szCs w:val="28"/>
          <w:lang w:val="vi-VN"/>
        </w:rPr>
        <w:t xml:space="preserve">dưỡng, nâng cao trình độ kỹ năng nghề </w:t>
      </w:r>
      <w:r w:rsidR="00CC40CA" w:rsidRPr="001C7AC4">
        <w:rPr>
          <w:rFonts w:cs="Times New Roman"/>
          <w:szCs w:val="28"/>
        </w:rPr>
        <w:t xml:space="preserve">đã </w:t>
      </w:r>
      <w:r w:rsidR="00F179A1" w:rsidRPr="001C7AC4">
        <w:rPr>
          <w:rFonts w:cs="Times New Roman"/>
          <w:szCs w:val="28"/>
          <w:lang w:val="vi-VN"/>
        </w:rPr>
        <w:t>được phê duyệ</w:t>
      </w:r>
      <w:r w:rsidR="00F179A1" w:rsidRPr="001C7AC4">
        <w:rPr>
          <w:rFonts w:cs="Times New Roman"/>
          <w:szCs w:val="28"/>
        </w:rPr>
        <w:t>t</w:t>
      </w:r>
      <w:r w:rsidR="00C8141F" w:rsidRPr="001C7AC4">
        <w:rPr>
          <w:rFonts w:cs="Times New Roman"/>
          <w:szCs w:val="28"/>
        </w:rPr>
        <w:t xml:space="preserve"> bằng hình thức chuyển khoản từ cơ quan bảo hiểm xã hội cho NSDLĐ (không chi bằng tiền mặt).</w:t>
      </w:r>
    </w:p>
    <w:p w14:paraId="2713EA89" w14:textId="77777777" w:rsidR="00FC2710" w:rsidRPr="001C7AC4" w:rsidRDefault="00FC2710" w:rsidP="00FC2710">
      <w:pPr>
        <w:pStyle w:val="Heading2"/>
        <w:spacing w:before="120" w:after="120"/>
        <w:ind w:firstLine="567"/>
        <w:rPr>
          <w:rFonts w:ascii="Times New Roman" w:hAnsi="Times New Roman" w:cs="Times New Roman"/>
          <w:b/>
          <w:color w:val="auto"/>
          <w:sz w:val="28"/>
          <w:szCs w:val="28"/>
          <w:lang w:val="it-IT"/>
        </w:rPr>
      </w:pPr>
      <w:bookmarkStart w:id="38" w:name="_Toc78978038"/>
      <w:bookmarkStart w:id="39" w:name="OLE_LINK13"/>
      <w:bookmarkStart w:id="40" w:name="OLE_LINK14"/>
      <w:r w:rsidRPr="001C7AC4">
        <w:rPr>
          <w:rFonts w:ascii="Times New Roman" w:hAnsi="Times New Roman" w:cs="Times New Roman"/>
          <w:b/>
          <w:color w:val="auto"/>
          <w:sz w:val="28"/>
          <w:szCs w:val="28"/>
          <w:lang w:val="it-IT"/>
        </w:rPr>
        <w:t>7. Thanh, quyết toán kinh phí</w:t>
      </w:r>
      <w:bookmarkEnd w:id="38"/>
    </w:p>
    <w:p w14:paraId="4219438A" w14:textId="1E851A40" w:rsidR="00FC2710" w:rsidRPr="00982347" w:rsidRDefault="00FC2710" w:rsidP="00FC2710">
      <w:pPr>
        <w:ind w:firstLine="567"/>
        <w:jc w:val="both"/>
        <w:rPr>
          <w:rFonts w:cs="Times New Roman"/>
          <w:bCs/>
          <w:szCs w:val="28"/>
          <w:highlight w:val="cyan"/>
          <w:lang w:val="pt-BR"/>
          <w:rPrChange w:id="41" w:author="Vu Xuan Hung" w:date="2021-08-04T14:04:00Z">
            <w:rPr>
              <w:rFonts w:cs="Times New Roman"/>
              <w:bCs/>
              <w:szCs w:val="28"/>
              <w:lang w:val="pt-BR"/>
            </w:rPr>
          </w:rPrChange>
        </w:rPr>
      </w:pPr>
      <w:r w:rsidRPr="00982347">
        <w:rPr>
          <w:rFonts w:cs="Times New Roman"/>
          <w:bCs/>
          <w:szCs w:val="28"/>
          <w:highlight w:val="cyan"/>
          <w:lang w:val="pt-BR"/>
          <w:rPrChange w:id="42" w:author="Vu Xuan Hung" w:date="2021-08-04T14:04:00Z">
            <w:rPr>
              <w:rFonts w:cs="Times New Roman"/>
              <w:bCs/>
              <w:szCs w:val="28"/>
              <w:lang w:val="pt-BR"/>
            </w:rPr>
          </w:rPrChange>
        </w:rPr>
        <w:t xml:space="preserve">- </w:t>
      </w:r>
      <w:ins w:id="43" w:author="Vu Xuan Hung" w:date="2021-08-04T13:29:00Z">
        <w:r w:rsidR="00705407" w:rsidRPr="00982347">
          <w:rPr>
            <w:rFonts w:cs="Times New Roman"/>
            <w:bCs/>
            <w:szCs w:val="28"/>
            <w:highlight w:val="cyan"/>
            <w:lang w:val="pt-BR"/>
            <w:rPrChange w:id="44" w:author="Vu Xuan Hung" w:date="2021-08-04T14:04:00Z">
              <w:rPr>
                <w:rFonts w:cs="Times New Roman"/>
                <w:bCs/>
                <w:szCs w:val="28"/>
                <w:lang w:val="pt-BR"/>
              </w:rPr>
            </w:rPrChange>
          </w:rPr>
          <w:t>S</w:t>
        </w:r>
      </w:ins>
      <w:del w:id="45" w:author="Vu Xuan Hung" w:date="2021-08-04T13:29:00Z">
        <w:r w:rsidRPr="00982347" w:rsidDel="00705407">
          <w:rPr>
            <w:rFonts w:cs="Times New Roman"/>
            <w:bCs/>
            <w:szCs w:val="28"/>
            <w:highlight w:val="cyan"/>
            <w:lang w:val="pt-BR"/>
            <w:rPrChange w:id="46" w:author="Vu Xuan Hung" w:date="2021-08-04T14:04:00Z">
              <w:rPr>
                <w:rFonts w:cs="Times New Roman"/>
                <w:bCs/>
                <w:szCs w:val="28"/>
                <w:lang w:val="pt-BR"/>
              </w:rPr>
            </w:rPrChange>
          </w:rPr>
          <w:delText>Tron</w:delText>
        </w:r>
      </w:del>
      <w:del w:id="47" w:author="Vu Xuan Hung" w:date="2021-08-04T13:28:00Z">
        <w:r w:rsidRPr="00982347" w:rsidDel="00705407">
          <w:rPr>
            <w:rFonts w:cs="Times New Roman"/>
            <w:bCs/>
            <w:szCs w:val="28"/>
            <w:highlight w:val="cyan"/>
            <w:lang w:val="pt-BR"/>
            <w:rPrChange w:id="48" w:author="Vu Xuan Hung" w:date="2021-08-04T14:04:00Z">
              <w:rPr>
                <w:rFonts w:cs="Times New Roman"/>
                <w:bCs/>
                <w:szCs w:val="28"/>
                <w:lang w:val="pt-BR"/>
              </w:rPr>
            </w:rPrChange>
          </w:rPr>
          <w:delText>g vòng 10 ngày làm việc s</w:delText>
        </w:r>
      </w:del>
      <w:r w:rsidRPr="00982347">
        <w:rPr>
          <w:rFonts w:cs="Times New Roman"/>
          <w:bCs/>
          <w:szCs w:val="28"/>
          <w:highlight w:val="cyan"/>
          <w:lang w:val="pt-BR"/>
          <w:rPrChange w:id="49" w:author="Vu Xuan Hung" w:date="2021-08-04T14:04:00Z">
            <w:rPr>
              <w:rFonts w:cs="Times New Roman"/>
              <w:bCs/>
              <w:szCs w:val="28"/>
              <w:lang w:val="pt-BR"/>
            </w:rPr>
          </w:rPrChange>
        </w:rPr>
        <w:t xml:space="preserve">au khi kết thúc khóa học, cơ sở GDNN gửi hồ sơ đề nghị quyết toán kinh phí </w:t>
      </w:r>
      <w:ins w:id="50" w:author="Vu Xuan Hung" w:date="2021-08-04T13:29:00Z">
        <w:r w:rsidR="00705407" w:rsidRPr="00982347">
          <w:rPr>
            <w:rFonts w:cs="Times New Roman"/>
            <w:bCs/>
            <w:szCs w:val="28"/>
            <w:highlight w:val="cyan"/>
            <w:lang w:val="pt-BR"/>
            <w:rPrChange w:id="51" w:author="Vu Xuan Hung" w:date="2021-08-04T14:04:00Z">
              <w:rPr>
                <w:rFonts w:cs="Times New Roman"/>
                <w:bCs/>
                <w:szCs w:val="28"/>
                <w:lang w:val="pt-BR"/>
              </w:rPr>
            </w:rPrChange>
          </w:rPr>
          <w:t xml:space="preserve">cho NSDLĐ </w:t>
        </w:r>
      </w:ins>
      <w:r w:rsidRPr="00982347">
        <w:rPr>
          <w:rFonts w:cs="Times New Roman"/>
          <w:bCs/>
          <w:szCs w:val="28"/>
          <w:highlight w:val="cyan"/>
          <w:lang w:val="pt-BR"/>
          <w:rPrChange w:id="52" w:author="Vu Xuan Hung" w:date="2021-08-04T14:04:00Z">
            <w:rPr>
              <w:rFonts w:cs="Times New Roman"/>
              <w:bCs/>
              <w:szCs w:val="28"/>
              <w:lang w:val="pt-BR"/>
            </w:rPr>
          </w:rPrChange>
        </w:rPr>
        <w:t>gồm: Quyết định mở lớp, bảng theo dõi quá trình học, quyết định tốt nghiệp, bản phô tô chứng chỉ (chứng chỉ sơ cấp hoặc chứng chỉ đào tạo, bồi dưỡng kỹ năng nghề);</w:t>
      </w:r>
    </w:p>
    <w:p w14:paraId="5E40E0B2" w14:textId="76D528C8" w:rsidR="00FC2710" w:rsidRPr="001C7AC4" w:rsidRDefault="00FC2710" w:rsidP="00FC2710">
      <w:pPr>
        <w:ind w:firstLine="567"/>
        <w:jc w:val="both"/>
        <w:rPr>
          <w:rFonts w:cs="Times New Roman"/>
          <w:bCs/>
          <w:szCs w:val="28"/>
          <w:lang w:val="pt-BR"/>
        </w:rPr>
      </w:pPr>
      <w:r w:rsidRPr="00982347">
        <w:rPr>
          <w:rFonts w:cs="Times New Roman"/>
          <w:bCs/>
          <w:szCs w:val="28"/>
          <w:highlight w:val="cyan"/>
          <w:lang w:val="pt-BR"/>
          <w:rPrChange w:id="53" w:author="Vu Xuan Hung" w:date="2021-08-04T14:04:00Z">
            <w:rPr>
              <w:rFonts w:cs="Times New Roman"/>
              <w:bCs/>
              <w:szCs w:val="28"/>
              <w:lang w:val="pt-BR"/>
            </w:rPr>
          </w:rPrChange>
        </w:rPr>
        <w:t xml:space="preserve">- </w:t>
      </w:r>
      <w:del w:id="54" w:author="Vu Xuan Hung" w:date="2021-08-04T13:30:00Z">
        <w:r w:rsidRPr="00982347" w:rsidDel="00705407">
          <w:rPr>
            <w:rFonts w:cs="Times New Roman"/>
            <w:bCs/>
            <w:szCs w:val="28"/>
            <w:highlight w:val="cyan"/>
            <w:lang w:val="pt-BR"/>
            <w:rPrChange w:id="55" w:author="Vu Xuan Hung" w:date="2021-08-04T14:04:00Z">
              <w:rPr>
                <w:rFonts w:cs="Times New Roman"/>
                <w:bCs/>
                <w:szCs w:val="28"/>
                <w:lang w:val="pt-BR"/>
              </w:rPr>
            </w:rPrChange>
          </w:rPr>
          <w:delText xml:space="preserve">Trong vòng </w:delText>
        </w:r>
      </w:del>
      <w:ins w:id="56" w:author="Vu Xuan Hung" w:date="2021-08-04T13:30:00Z">
        <w:r w:rsidR="00705407" w:rsidRPr="00982347">
          <w:rPr>
            <w:szCs w:val="28"/>
            <w:highlight w:val="cyan"/>
            <w:lang w:val="it-IT"/>
            <w:rPrChange w:id="57" w:author="Vu Xuan Hung" w:date="2021-08-04T14:04:00Z">
              <w:rPr>
                <w:szCs w:val="28"/>
                <w:lang w:val="it-IT"/>
              </w:rPr>
            </w:rPrChange>
          </w:rPr>
          <w:t>Trong 45 ngày kể từ ngày kết thúc việc đào tạo, NSDLĐ phải hoàn thành việc thanh quyết toán kinh phí với cơ sở thực hiện đào tạo theo thực tế</w:t>
        </w:r>
      </w:ins>
      <w:del w:id="58" w:author="Vu Xuan Hung" w:date="2021-08-04T13:28:00Z">
        <w:r w:rsidRPr="00982347" w:rsidDel="00705407">
          <w:rPr>
            <w:rFonts w:cs="Times New Roman"/>
            <w:bCs/>
            <w:szCs w:val="28"/>
            <w:highlight w:val="cyan"/>
            <w:lang w:val="pt-BR"/>
            <w:rPrChange w:id="59" w:author="Vu Xuan Hung" w:date="2021-08-04T14:04:00Z">
              <w:rPr>
                <w:rFonts w:cs="Times New Roman"/>
                <w:bCs/>
                <w:szCs w:val="28"/>
                <w:lang w:val="pt-BR"/>
              </w:rPr>
            </w:rPrChange>
          </w:rPr>
          <w:delText>05</w:delText>
        </w:r>
      </w:del>
      <w:del w:id="60" w:author="Vu Xuan Hung" w:date="2021-08-04T13:30:00Z">
        <w:r w:rsidRPr="00982347" w:rsidDel="00705407">
          <w:rPr>
            <w:rFonts w:cs="Times New Roman"/>
            <w:bCs/>
            <w:szCs w:val="28"/>
            <w:highlight w:val="cyan"/>
            <w:lang w:val="pt-BR"/>
            <w:rPrChange w:id="61" w:author="Vu Xuan Hung" w:date="2021-08-04T14:04:00Z">
              <w:rPr>
                <w:rFonts w:cs="Times New Roman"/>
                <w:bCs/>
                <w:szCs w:val="28"/>
                <w:lang w:val="pt-BR"/>
              </w:rPr>
            </w:rPrChange>
          </w:rPr>
          <w:delText xml:space="preserve"> ngày làm việc kể từ khi nhận được hồ sơ đề nghị quyết toán</w:delText>
        </w:r>
      </w:del>
      <w:ins w:id="62" w:author="Vu Xuan Hung" w:date="2021-08-04T13:30:00Z">
        <w:r w:rsidR="00705407" w:rsidRPr="00982347">
          <w:rPr>
            <w:rFonts w:cs="Times New Roman"/>
            <w:bCs/>
            <w:szCs w:val="28"/>
            <w:highlight w:val="cyan"/>
            <w:lang w:val="pt-BR"/>
            <w:rPrChange w:id="63" w:author="Vu Xuan Hung" w:date="2021-08-04T14:04:00Z">
              <w:rPr>
                <w:rFonts w:cs="Times New Roman"/>
                <w:bCs/>
                <w:szCs w:val="28"/>
                <w:lang w:val="pt-BR"/>
              </w:rPr>
            </w:rPrChange>
          </w:rPr>
          <w:t xml:space="preserve"> </w:t>
        </w:r>
      </w:ins>
      <w:del w:id="64" w:author="Vu Xuan Hung" w:date="2021-08-04T13:30:00Z">
        <w:r w:rsidRPr="00982347" w:rsidDel="00705407">
          <w:rPr>
            <w:rFonts w:cs="Times New Roman"/>
            <w:bCs/>
            <w:szCs w:val="28"/>
            <w:highlight w:val="cyan"/>
            <w:lang w:val="pt-BR"/>
            <w:rPrChange w:id="65" w:author="Vu Xuan Hung" w:date="2021-08-04T14:04:00Z">
              <w:rPr>
                <w:rFonts w:cs="Times New Roman"/>
                <w:bCs/>
                <w:szCs w:val="28"/>
                <w:lang w:val="pt-BR"/>
              </w:rPr>
            </w:rPrChange>
          </w:rPr>
          <w:delText xml:space="preserve">, doanh nghiệp thực hiện việc quyết toán </w:delText>
        </w:r>
      </w:del>
      <w:r w:rsidRPr="00982347">
        <w:rPr>
          <w:rFonts w:cs="Times New Roman"/>
          <w:bCs/>
          <w:szCs w:val="28"/>
          <w:highlight w:val="cyan"/>
          <w:lang w:val="pt-BR"/>
          <w:rPrChange w:id="66" w:author="Vu Xuan Hung" w:date="2021-08-04T14:04:00Z">
            <w:rPr>
              <w:rFonts w:cs="Times New Roman"/>
              <w:bCs/>
              <w:szCs w:val="28"/>
              <w:lang w:val="pt-BR"/>
            </w:rPr>
          </w:rPrChange>
        </w:rPr>
        <w:t>cho cơ sở GDNN;</w:t>
      </w:r>
    </w:p>
    <w:p w14:paraId="79F8E527" w14:textId="77777777" w:rsidR="00FC2710" w:rsidRPr="001C7AC4" w:rsidRDefault="00FC2710" w:rsidP="00FC2710">
      <w:pPr>
        <w:ind w:firstLine="567"/>
        <w:jc w:val="both"/>
        <w:rPr>
          <w:rFonts w:cs="Times New Roman"/>
          <w:bCs/>
          <w:szCs w:val="28"/>
          <w:lang w:val="pt-BR"/>
        </w:rPr>
      </w:pPr>
      <w:r w:rsidRPr="001C7AC4">
        <w:rPr>
          <w:rFonts w:cs="Times New Roman"/>
          <w:bCs/>
          <w:szCs w:val="28"/>
          <w:lang w:val="pt-BR"/>
        </w:rPr>
        <w:t>- Kinh phí được quyết toán trên cơ sở số lượng học viên hoàn thành khóa học. Trường học viên nghỉ học trong quá trình học thì cơ sở GDNN được thanh toán đến thời điểm học viên nghỉ học.</w:t>
      </w:r>
    </w:p>
    <w:p w14:paraId="4CC32A37" w14:textId="34EE3294" w:rsidR="00F179A1" w:rsidRPr="001C7AC4" w:rsidRDefault="00FC2710" w:rsidP="00032469">
      <w:pPr>
        <w:ind w:firstLine="567"/>
        <w:jc w:val="both"/>
        <w:rPr>
          <w:rFonts w:cs="Times New Roman"/>
          <w:bCs/>
          <w:szCs w:val="28"/>
          <w:lang w:val="pt-BR"/>
        </w:rPr>
      </w:pPr>
      <w:r w:rsidRPr="001C7AC4">
        <w:rPr>
          <w:rFonts w:cs="Times New Roman"/>
          <w:bCs/>
          <w:szCs w:val="28"/>
          <w:lang w:val="pt-BR"/>
        </w:rPr>
        <w:t>- Hồ sơ gốc lưu lại cơ sở GDNN, bản sao lưu lại đơn vị NSDLĐ.</w:t>
      </w:r>
      <w:bookmarkEnd w:id="39"/>
      <w:bookmarkEnd w:id="40"/>
    </w:p>
    <w:p w14:paraId="763753BF" w14:textId="774A05EE" w:rsidR="007A7CEE" w:rsidRPr="001C7AC4" w:rsidRDefault="00FC2710" w:rsidP="00032469">
      <w:pPr>
        <w:pStyle w:val="Heading2"/>
        <w:spacing w:before="120" w:after="120"/>
        <w:ind w:firstLine="567"/>
        <w:rPr>
          <w:rFonts w:ascii="Times New Roman" w:hAnsi="Times New Roman" w:cs="Times New Roman"/>
          <w:b/>
          <w:color w:val="auto"/>
          <w:sz w:val="28"/>
          <w:szCs w:val="28"/>
          <w:lang w:val="it-IT"/>
        </w:rPr>
      </w:pPr>
      <w:bookmarkStart w:id="67" w:name="_Toc78978039"/>
      <w:r w:rsidRPr="001C7AC4">
        <w:rPr>
          <w:rFonts w:ascii="Times New Roman" w:hAnsi="Times New Roman" w:cs="Times New Roman"/>
          <w:b/>
          <w:color w:val="auto"/>
          <w:sz w:val="28"/>
          <w:szCs w:val="28"/>
          <w:lang w:val="it-IT"/>
        </w:rPr>
        <w:t>8</w:t>
      </w:r>
      <w:r w:rsidR="007A7CEE" w:rsidRPr="001C7AC4">
        <w:rPr>
          <w:rFonts w:ascii="Times New Roman" w:hAnsi="Times New Roman" w:cs="Times New Roman"/>
          <w:b/>
          <w:color w:val="auto"/>
          <w:sz w:val="28"/>
          <w:szCs w:val="28"/>
          <w:lang w:val="it-IT"/>
        </w:rPr>
        <w:t xml:space="preserve">. </w:t>
      </w:r>
      <w:r w:rsidR="00AA5490" w:rsidRPr="001C7AC4">
        <w:rPr>
          <w:rFonts w:ascii="Times New Roman" w:hAnsi="Times New Roman" w:cs="Times New Roman"/>
          <w:b/>
          <w:color w:val="auto"/>
          <w:sz w:val="28"/>
          <w:szCs w:val="28"/>
          <w:lang w:val="it-IT"/>
        </w:rPr>
        <w:t>Quy trình</w:t>
      </w:r>
      <w:r w:rsidR="005D74D4" w:rsidRPr="001C7AC4">
        <w:rPr>
          <w:rFonts w:ascii="Times New Roman" w:hAnsi="Times New Roman" w:cs="Times New Roman"/>
          <w:b/>
          <w:color w:val="auto"/>
          <w:sz w:val="28"/>
          <w:szCs w:val="28"/>
          <w:lang w:val="it-IT"/>
        </w:rPr>
        <w:t xml:space="preserve"> </w:t>
      </w:r>
      <w:r w:rsidR="007A7CEE" w:rsidRPr="001C7AC4">
        <w:rPr>
          <w:rFonts w:ascii="Times New Roman" w:hAnsi="Times New Roman" w:cs="Times New Roman"/>
          <w:b/>
          <w:color w:val="auto"/>
          <w:sz w:val="28"/>
          <w:szCs w:val="28"/>
          <w:lang w:val="it-IT"/>
        </w:rPr>
        <w:t>chung</w:t>
      </w:r>
      <w:bookmarkEnd w:id="67"/>
    </w:p>
    <w:p w14:paraId="4394C970" w14:textId="777A4EB0" w:rsidR="00AA5490" w:rsidRPr="001C7AC4" w:rsidRDefault="00AA5490" w:rsidP="00032469">
      <w:pPr>
        <w:ind w:firstLine="567"/>
        <w:jc w:val="both"/>
        <w:rPr>
          <w:rFonts w:cs="Times New Roman"/>
          <w:szCs w:val="28"/>
        </w:rPr>
      </w:pPr>
      <w:r w:rsidRPr="001C7AC4">
        <w:rPr>
          <w:rFonts w:cs="Times New Roman"/>
          <w:szCs w:val="28"/>
        </w:rPr>
        <w:t xml:space="preserve">Việc thực hiện chính sách hỗ trợ NSDLĐ đào tạo, bồi dưỡng nâng cao trình độ kỹ năng nghề để duy trì việc làm cho người lao động được thực hiện theo quy trình chung bao gồm các </w:t>
      </w:r>
      <w:r w:rsidR="00D269E0" w:rsidRPr="001C7AC4">
        <w:rPr>
          <w:rFonts w:cs="Times New Roman"/>
          <w:szCs w:val="28"/>
        </w:rPr>
        <w:t>5</w:t>
      </w:r>
      <w:r w:rsidRPr="001C7AC4">
        <w:rPr>
          <w:rFonts w:cs="Times New Roman"/>
          <w:szCs w:val="28"/>
        </w:rPr>
        <w:t xml:space="preserve"> bước chính như sau:</w:t>
      </w:r>
    </w:p>
    <w:p w14:paraId="3E009BB0" w14:textId="1654C533" w:rsidR="00D269E0" w:rsidRPr="001C7AC4" w:rsidRDefault="00F179A1" w:rsidP="00032469">
      <w:pPr>
        <w:ind w:firstLine="567"/>
        <w:jc w:val="both"/>
      </w:pPr>
      <w:r w:rsidRPr="001C7AC4">
        <w:rPr>
          <w:rFonts w:cs="Times New Roman"/>
          <w:szCs w:val="28"/>
        </w:rPr>
        <w:t xml:space="preserve">(1) </w:t>
      </w:r>
      <w:r w:rsidR="00E536FD" w:rsidRPr="001C7AC4">
        <w:rPr>
          <w:rFonts w:cs="Times New Roman"/>
          <w:szCs w:val="28"/>
        </w:rPr>
        <w:t xml:space="preserve">NSDLĐ </w:t>
      </w:r>
      <w:r w:rsidR="00D269E0" w:rsidRPr="001C7AC4">
        <w:t xml:space="preserve">đề nghị cơ quan bảo hiểm xã hội xác nhận việc đóng </w:t>
      </w:r>
      <w:r w:rsidR="00D74D9B" w:rsidRPr="001C7AC4">
        <w:t xml:space="preserve">đủ </w:t>
      </w:r>
      <w:r w:rsidR="00D269E0" w:rsidRPr="001C7AC4">
        <w:t>bảo hiểm thất nghiệp</w:t>
      </w:r>
    </w:p>
    <w:p w14:paraId="6E3D7933" w14:textId="71C90C07" w:rsidR="00D269E0" w:rsidRPr="001C7AC4" w:rsidRDefault="00F179A1" w:rsidP="00032469">
      <w:pPr>
        <w:ind w:firstLine="567"/>
        <w:jc w:val="both"/>
      </w:pPr>
      <w:r w:rsidRPr="001C7AC4">
        <w:rPr>
          <w:rFonts w:cs="Times New Roman"/>
          <w:szCs w:val="28"/>
        </w:rPr>
        <w:t>(</w:t>
      </w:r>
      <w:r w:rsidR="00D269E0" w:rsidRPr="001C7AC4">
        <w:rPr>
          <w:rFonts w:cs="Times New Roman"/>
          <w:szCs w:val="28"/>
        </w:rPr>
        <w:t>2</w:t>
      </w:r>
      <w:r w:rsidRPr="001C7AC4">
        <w:rPr>
          <w:rFonts w:cs="Times New Roman"/>
          <w:szCs w:val="28"/>
        </w:rPr>
        <w:t xml:space="preserve">) </w:t>
      </w:r>
      <w:r w:rsidR="00D269E0" w:rsidRPr="001C7AC4">
        <w:t xml:space="preserve">NSDLĐ </w:t>
      </w:r>
      <w:r w:rsidR="00A1481B" w:rsidRPr="001C7AC4">
        <w:t xml:space="preserve">nộp hồ sơ </w:t>
      </w:r>
      <w:r w:rsidR="00D269E0" w:rsidRPr="001C7AC4">
        <w:t xml:space="preserve">đề nghị </w:t>
      </w:r>
      <w:r w:rsidR="00A1481B" w:rsidRPr="001C7AC4">
        <w:t xml:space="preserve">hỗ trợ về </w:t>
      </w:r>
      <w:r w:rsidR="00D269E0" w:rsidRPr="001C7AC4">
        <w:t>Sở LĐTBXH nơi đặt trụ sở chính;</w:t>
      </w:r>
    </w:p>
    <w:p w14:paraId="34A2E5D8" w14:textId="2AFBC6CE" w:rsidR="007A7CEE" w:rsidRPr="001C7AC4" w:rsidRDefault="00F179A1" w:rsidP="00032469">
      <w:pPr>
        <w:ind w:firstLine="567"/>
        <w:jc w:val="both"/>
        <w:rPr>
          <w:rFonts w:cs="Times New Roman"/>
          <w:szCs w:val="28"/>
        </w:rPr>
      </w:pPr>
      <w:bookmarkStart w:id="68" w:name="OLE_LINK23"/>
      <w:bookmarkStart w:id="69" w:name="OLE_LINK24"/>
      <w:r w:rsidRPr="001C7AC4">
        <w:rPr>
          <w:rFonts w:cs="Times New Roman"/>
          <w:szCs w:val="28"/>
        </w:rPr>
        <w:lastRenderedPageBreak/>
        <w:t>(</w:t>
      </w:r>
      <w:r w:rsidR="00D269E0" w:rsidRPr="001C7AC4">
        <w:rPr>
          <w:rFonts w:cs="Times New Roman"/>
          <w:szCs w:val="28"/>
        </w:rPr>
        <w:t>3</w:t>
      </w:r>
      <w:r w:rsidRPr="001C7AC4">
        <w:rPr>
          <w:rFonts w:cs="Times New Roman"/>
          <w:szCs w:val="28"/>
        </w:rPr>
        <w:t xml:space="preserve">) </w:t>
      </w:r>
      <w:r w:rsidR="007A7CEE" w:rsidRPr="001C7AC4">
        <w:rPr>
          <w:rFonts w:cs="Times New Roman"/>
          <w:szCs w:val="28"/>
        </w:rPr>
        <w:t xml:space="preserve">Cấp kinh phí đào tạo </w:t>
      </w:r>
      <w:r w:rsidR="00AA5490" w:rsidRPr="001C7AC4">
        <w:rPr>
          <w:rFonts w:cs="Times New Roman"/>
          <w:szCs w:val="28"/>
        </w:rPr>
        <w:t xml:space="preserve">cho NSDLĐ </w:t>
      </w:r>
      <w:r w:rsidR="007A7CEE" w:rsidRPr="001C7AC4">
        <w:rPr>
          <w:rFonts w:cs="Times New Roman"/>
          <w:szCs w:val="28"/>
        </w:rPr>
        <w:t>của cơ quan bảo hiểm</w:t>
      </w:r>
      <w:r w:rsidR="000F091D" w:rsidRPr="001C7AC4">
        <w:rPr>
          <w:rFonts w:cs="Times New Roman"/>
          <w:szCs w:val="28"/>
        </w:rPr>
        <w:t xml:space="preserve"> xã hội</w:t>
      </w:r>
    </w:p>
    <w:bookmarkEnd w:id="68"/>
    <w:bookmarkEnd w:id="69"/>
    <w:p w14:paraId="68585BE5" w14:textId="5F955C11" w:rsidR="007A7CEE" w:rsidRPr="001C7AC4" w:rsidRDefault="00F179A1" w:rsidP="00032469">
      <w:pPr>
        <w:ind w:firstLine="567"/>
        <w:jc w:val="both"/>
        <w:rPr>
          <w:rFonts w:cs="Times New Roman"/>
          <w:szCs w:val="28"/>
        </w:rPr>
      </w:pPr>
      <w:r w:rsidRPr="001C7AC4">
        <w:rPr>
          <w:rFonts w:cs="Times New Roman"/>
          <w:szCs w:val="28"/>
        </w:rPr>
        <w:t>(</w:t>
      </w:r>
      <w:r w:rsidR="00D269E0" w:rsidRPr="001C7AC4">
        <w:rPr>
          <w:rFonts w:cs="Times New Roman"/>
          <w:szCs w:val="28"/>
        </w:rPr>
        <w:t>4</w:t>
      </w:r>
      <w:r w:rsidRPr="001C7AC4">
        <w:rPr>
          <w:rFonts w:cs="Times New Roman"/>
          <w:szCs w:val="28"/>
        </w:rPr>
        <w:t xml:space="preserve">) </w:t>
      </w:r>
      <w:r w:rsidR="007A7CEE" w:rsidRPr="001C7AC4">
        <w:rPr>
          <w:rFonts w:cs="Times New Roman"/>
          <w:szCs w:val="28"/>
        </w:rPr>
        <w:t>Tổ chức đào tạo</w:t>
      </w:r>
      <w:r w:rsidRPr="001C7AC4">
        <w:rPr>
          <w:rFonts w:cs="Times New Roman"/>
          <w:szCs w:val="28"/>
        </w:rPr>
        <w:t>, bồi dưỡng</w:t>
      </w:r>
      <w:r w:rsidR="00C1020C" w:rsidRPr="001C7AC4">
        <w:rPr>
          <w:rFonts w:cs="Times New Roman"/>
          <w:szCs w:val="28"/>
        </w:rPr>
        <w:t xml:space="preserve"> cho người lao động của NSDLĐ</w:t>
      </w:r>
    </w:p>
    <w:p w14:paraId="7FF9D9F4" w14:textId="476AFEE4" w:rsidR="00D74D9B" w:rsidRPr="001C7AC4" w:rsidRDefault="00D74D9B" w:rsidP="00032469">
      <w:pPr>
        <w:ind w:firstLine="567"/>
        <w:jc w:val="both"/>
        <w:rPr>
          <w:rFonts w:cs="Times New Roman"/>
          <w:szCs w:val="28"/>
        </w:rPr>
      </w:pPr>
      <w:r w:rsidRPr="001C7AC4">
        <w:rPr>
          <w:rFonts w:cs="Times New Roman"/>
          <w:szCs w:val="28"/>
        </w:rPr>
        <w:t>(5) Thanh, quyết toán kinh phí đào tạo, bồi dưỡng</w:t>
      </w:r>
    </w:p>
    <w:p w14:paraId="20CA4486" w14:textId="06BEEC42" w:rsidR="007A7CEE" w:rsidRPr="001C7AC4" w:rsidRDefault="00F179A1" w:rsidP="00032469">
      <w:pPr>
        <w:ind w:firstLine="567"/>
        <w:jc w:val="both"/>
        <w:rPr>
          <w:rFonts w:cs="Times New Roman"/>
          <w:szCs w:val="28"/>
        </w:rPr>
      </w:pPr>
      <w:r w:rsidRPr="001C7AC4">
        <w:rPr>
          <w:rFonts w:cs="Times New Roman"/>
          <w:szCs w:val="28"/>
        </w:rPr>
        <w:t>(</w:t>
      </w:r>
      <w:r w:rsidR="00D74D9B" w:rsidRPr="001C7AC4">
        <w:rPr>
          <w:rFonts w:cs="Times New Roman"/>
          <w:szCs w:val="28"/>
        </w:rPr>
        <w:t>6</w:t>
      </w:r>
      <w:r w:rsidRPr="001C7AC4">
        <w:rPr>
          <w:rFonts w:cs="Times New Roman"/>
          <w:szCs w:val="28"/>
        </w:rPr>
        <w:t xml:space="preserve">) </w:t>
      </w:r>
      <w:r w:rsidR="007A7CEE" w:rsidRPr="001C7AC4">
        <w:rPr>
          <w:rFonts w:cs="Times New Roman"/>
          <w:szCs w:val="28"/>
        </w:rPr>
        <w:t>Báo cáo kết quả đào tạo, bồi dưỡng</w:t>
      </w:r>
      <w:r w:rsidR="00C1020C" w:rsidRPr="001C7AC4">
        <w:rPr>
          <w:rFonts w:cs="Times New Roman"/>
          <w:szCs w:val="28"/>
        </w:rPr>
        <w:t xml:space="preserve"> của NSDLĐ</w:t>
      </w:r>
    </w:p>
    <w:p w14:paraId="0AB3847A" w14:textId="2407E7E4" w:rsidR="00EC5CF8" w:rsidRPr="001C7AC4" w:rsidRDefault="00FC2710" w:rsidP="00032469">
      <w:pPr>
        <w:pStyle w:val="Heading2"/>
        <w:spacing w:before="120" w:after="120"/>
        <w:ind w:firstLine="567"/>
        <w:rPr>
          <w:rFonts w:ascii="Times New Roman" w:hAnsi="Times New Roman" w:cs="Times New Roman"/>
          <w:b/>
          <w:color w:val="auto"/>
          <w:sz w:val="28"/>
          <w:szCs w:val="28"/>
        </w:rPr>
      </w:pPr>
      <w:bookmarkStart w:id="70" w:name="_Toc78978040"/>
      <w:bookmarkStart w:id="71" w:name="OLE_LINK37"/>
      <w:bookmarkStart w:id="72" w:name="OLE_LINK38"/>
      <w:r w:rsidRPr="001C7AC4">
        <w:rPr>
          <w:rFonts w:ascii="Times New Roman" w:hAnsi="Times New Roman" w:cs="Times New Roman"/>
          <w:b/>
          <w:color w:val="auto"/>
          <w:sz w:val="28"/>
          <w:szCs w:val="28"/>
        </w:rPr>
        <w:t>9</w:t>
      </w:r>
      <w:r w:rsidR="00EC5CF8" w:rsidRPr="001C7AC4">
        <w:rPr>
          <w:rFonts w:ascii="Times New Roman" w:hAnsi="Times New Roman" w:cs="Times New Roman"/>
          <w:b/>
          <w:color w:val="auto"/>
          <w:sz w:val="28"/>
          <w:szCs w:val="28"/>
        </w:rPr>
        <w:t>. Thời hạn giải quyết thủ tục</w:t>
      </w:r>
      <w:bookmarkEnd w:id="70"/>
    </w:p>
    <w:p w14:paraId="23EDEDDA" w14:textId="68B761BA" w:rsidR="00EC5CF8" w:rsidRPr="001C7AC4" w:rsidRDefault="001D7B58" w:rsidP="00032469">
      <w:pPr>
        <w:ind w:firstLine="567"/>
        <w:jc w:val="both"/>
        <w:rPr>
          <w:rFonts w:cs="Times New Roman"/>
          <w:szCs w:val="28"/>
        </w:rPr>
      </w:pPr>
      <w:r w:rsidRPr="001C7AC4">
        <w:rPr>
          <w:rFonts w:cs="Times New Roman"/>
          <w:szCs w:val="28"/>
        </w:rPr>
        <w:t xml:space="preserve">- </w:t>
      </w:r>
      <w:r w:rsidR="00EC5CF8" w:rsidRPr="001C7AC4">
        <w:rPr>
          <w:rFonts w:cs="Times New Roman"/>
          <w:szCs w:val="28"/>
        </w:rPr>
        <w:t xml:space="preserve">Xác nhận </w:t>
      </w:r>
      <w:r w:rsidR="00D269E0" w:rsidRPr="001C7AC4">
        <w:rPr>
          <w:rFonts w:cs="Times New Roman"/>
          <w:szCs w:val="28"/>
        </w:rPr>
        <w:t xml:space="preserve">đóng đủ </w:t>
      </w:r>
      <w:r w:rsidR="00EC5CF8" w:rsidRPr="001C7AC4">
        <w:rPr>
          <w:rFonts w:cs="Times New Roman"/>
          <w:szCs w:val="28"/>
        </w:rPr>
        <w:t xml:space="preserve">bảo hiểm thất nghiệp </w:t>
      </w:r>
      <w:r w:rsidR="00D269E0" w:rsidRPr="001C7AC4">
        <w:rPr>
          <w:rFonts w:cs="Times New Roman"/>
          <w:szCs w:val="28"/>
        </w:rPr>
        <w:t>của</w:t>
      </w:r>
      <w:r w:rsidR="00EC5CF8" w:rsidRPr="001C7AC4">
        <w:rPr>
          <w:rFonts w:cs="Times New Roman"/>
          <w:szCs w:val="28"/>
        </w:rPr>
        <w:t xml:space="preserve"> NSDLĐ: </w:t>
      </w:r>
      <w:r w:rsidR="00EC5CF8" w:rsidRPr="001C7AC4">
        <w:rPr>
          <w:rFonts w:cs="Times New Roman"/>
          <w:b/>
          <w:i/>
          <w:szCs w:val="28"/>
        </w:rPr>
        <w:t>Tối đa 2 ngày làm việc</w:t>
      </w:r>
      <w:r w:rsidR="00EC5CF8" w:rsidRPr="001C7AC4">
        <w:rPr>
          <w:rFonts w:cs="Times New Roman"/>
          <w:szCs w:val="28"/>
        </w:rPr>
        <w:t xml:space="preserve"> kể từ ngày nhận được đề nghị của NSDLĐ;</w:t>
      </w:r>
    </w:p>
    <w:p w14:paraId="79CA7A24" w14:textId="77777777" w:rsidR="001D7B58" w:rsidRPr="001C7AC4" w:rsidRDefault="00EC5CF8" w:rsidP="00032469">
      <w:pPr>
        <w:ind w:firstLine="567"/>
        <w:jc w:val="both"/>
      </w:pPr>
      <w:r w:rsidRPr="001C7AC4">
        <w:rPr>
          <w:rFonts w:cs="Times New Roman"/>
          <w:szCs w:val="28"/>
        </w:rPr>
        <w:t xml:space="preserve">- </w:t>
      </w:r>
      <w:r w:rsidR="001D7B58" w:rsidRPr="001C7AC4">
        <w:rPr>
          <w:rFonts w:cs="Times New Roman"/>
          <w:szCs w:val="28"/>
        </w:rPr>
        <w:t xml:space="preserve">Phê duyệt quyết định hỗ trợ theo đề nghị của NSDLĐ: </w:t>
      </w:r>
      <w:r w:rsidR="001D7B58" w:rsidRPr="001C7AC4">
        <w:rPr>
          <w:rFonts w:cs="Times New Roman"/>
          <w:b/>
          <w:i/>
          <w:szCs w:val="28"/>
        </w:rPr>
        <w:t>Tố</w:t>
      </w:r>
      <w:bookmarkStart w:id="73" w:name="OLE_LINK89"/>
      <w:bookmarkStart w:id="74" w:name="OLE_LINK90"/>
      <w:r w:rsidR="001D7B58" w:rsidRPr="001C7AC4">
        <w:rPr>
          <w:rFonts w:cs="Times New Roman"/>
          <w:b/>
          <w:i/>
          <w:szCs w:val="28"/>
        </w:rPr>
        <w:t xml:space="preserve">i đa </w:t>
      </w:r>
      <w:r w:rsidR="001D7B58" w:rsidRPr="001C7AC4">
        <w:rPr>
          <w:b/>
          <w:i/>
          <w:lang w:val="vi-VN"/>
        </w:rPr>
        <w:t>07 ngày làm việc</w:t>
      </w:r>
      <w:r w:rsidR="001D7B58" w:rsidRPr="001C7AC4">
        <w:rPr>
          <w:lang w:val="vi-VN"/>
        </w:rPr>
        <w:t xml:space="preserve">, kể từ ngày nhận đủ hồ sơ của </w:t>
      </w:r>
      <w:r w:rsidR="00FF3A40" w:rsidRPr="001C7AC4">
        <w:rPr>
          <w:lang w:val="vi-VN"/>
        </w:rPr>
        <w:t>NSDLĐ</w:t>
      </w:r>
      <w:r w:rsidR="001D7B58" w:rsidRPr="001C7AC4">
        <w:rPr>
          <w:lang w:val="vi-VN"/>
        </w:rPr>
        <w:t xml:space="preserve"> theo quy định</w:t>
      </w:r>
      <w:bookmarkEnd w:id="73"/>
      <w:bookmarkEnd w:id="74"/>
      <w:r w:rsidR="001D7B58" w:rsidRPr="001C7AC4">
        <w:t>.</w:t>
      </w:r>
    </w:p>
    <w:p w14:paraId="67BCAEE3" w14:textId="5E57E194" w:rsidR="00D269E0" w:rsidRPr="001C7AC4" w:rsidRDefault="00FC2710" w:rsidP="005C7251">
      <w:pPr>
        <w:pStyle w:val="Heading2"/>
        <w:spacing w:before="120" w:after="120"/>
        <w:ind w:firstLine="567"/>
        <w:rPr>
          <w:rFonts w:cs="Times New Roman"/>
          <w:b/>
          <w:color w:val="auto"/>
          <w:szCs w:val="28"/>
        </w:rPr>
      </w:pPr>
      <w:bookmarkStart w:id="75" w:name="_Toc78978041"/>
      <w:r w:rsidRPr="001C7AC4">
        <w:rPr>
          <w:rFonts w:ascii="Times New Roman" w:hAnsi="Times New Roman" w:cs="Times New Roman"/>
          <w:b/>
          <w:color w:val="auto"/>
          <w:sz w:val="28"/>
          <w:szCs w:val="28"/>
        </w:rPr>
        <w:t>10</w:t>
      </w:r>
      <w:r w:rsidR="00D269E0" w:rsidRPr="001C7AC4">
        <w:rPr>
          <w:rFonts w:ascii="Times New Roman" w:hAnsi="Times New Roman" w:cs="Times New Roman"/>
          <w:b/>
          <w:color w:val="auto"/>
          <w:sz w:val="28"/>
          <w:szCs w:val="28"/>
        </w:rPr>
        <w:t xml:space="preserve">. </w:t>
      </w:r>
      <w:r w:rsidR="00164EB0" w:rsidRPr="001C7AC4">
        <w:rPr>
          <w:rFonts w:ascii="Times New Roman" w:hAnsi="Times New Roman" w:cs="Times New Roman"/>
          <w:b/>
          <w:color w:val="auto"/>
          <w:sz w:val="28"/>
          <w:szCs w:val="28"/>
        </w:rPr>
        <w:t>Cách thức nộp hồ sơ</w:t>
      </w:r>
      <w:bookmarkEnd w:id="75"/>
    </w:p>
    <w:p w14:paraId="4C8E2563" w14:textId="77777777" w:rsidR="00A04956" w:rsidRPr="001C7AC4" w:rsidRDefault="00A04956" w:rsidP="00164EB0">
      <w:pPr>
        <w:ind w:firstLine="567"/>
        <w:jc w:val="both"/>
        <w:rPr>
          <w:szCs w:val="28"/>
        </w:rPr>
      </w:pPr>
      <w:r w:rsidRPr="001C7AC4">
        <w:rPr>
          <w:szCs w:val="28"/>
        </w:rPr>
        <w:t>NSDLĐ nộp hồ sơ đề nghị xác nhận đóng đủ bảo hiểm thất nghiệp và thực hiện chính sách đào tạo, bồi dưỡng theo một trong các hình thức sau:</w:t>
      </w:r>
    </w:p>
    <w:p w14:paraId="043D2887" w14:textId="34232AAD" w:rsidR="00164EB0" w:rsidRPr="001C7AC4" w:rsidRDefault="00164EB0" w:rsidP="00164EB0">
      <w:pPr>
        <w:ind w:firstLine="567"/>
        <w:jc w:val="both"/>
        <w:rPr>
          <w:szCs w:val="28"/>
          <w:lang w:val="vi-VN"/>
        </w:rPr>
      </w:pPr>
      <w:r w:rsidRPr="001C7AC4">
        <w:rPr>
          <w:szCs w:val="28"/>
        </w:rPr>
        <w:t xml:space="preserve">- </w:t>
      </w:r>
      <w:r w:rsidRPr="001C7AC4">
        <w:rPr>
          <w:szCs w:val="28"/>
          <w:lang w:val="vi-VN"/>
        </w:rPr>
        <w:t>Nộp hồ sơ qua cổng thông tin Dịch vụ công trực tuyến của cơ quan bảo hiểm xã hội, Sở Lao động - Thương binh và Xã hội nơi đặt trụ sở chính</w:t>
      </w:r>
      <w:r w:rsidR="00AD09AC" w:rsidRPr="001C7AC4">
        <w:rPr>
          <w:szCs w:val="28"/>
        </w:rPr>
        <w:t xml:space="preserve"> hoặc Cổng dịch vụ công quốc gia</w:t>
      </w:r>
      <w:r w:rsidRPr="001C7AC4">
        <w:rPr>
          <w:szCs w:val="28"/>
          <w:lang w:val="vi-VN"/>
        </w:rPr>
        <w:t xml:space="preserve"> (nế</w:t>
      </w:r>
      <w:r w:rsidR="00A04956" w:rsidRPr="001C7AC4">
        <w:rPr>
          <w:szCs w:val="28"/>
          <w:lang w:val="vi-VN"/>
        </w:rPr>
        <w:t>u có);</w:t>
      </w:r>
    </w:p>
    <w:p w14:paraId="39486330" w14:textId="77777777" w:rsidR="00164EB0" w:rsidRPr="001C7AC4" w:rsidRDefault="00164EB0" w:rsidP="00164EB0">
      <w:pPr>
        <w:ind w:firstLine="567"/>
        <w:jc w:val="both"/>
        <w:rPr>
          <w:szCs w:val="28"/>
          <w:lang w:val="vi-VN"/>
        </w:rPr>
      </w:pPr>
      <w:r w:rsidRPr="001C7AC4">
        <w:rPr>
          <w:szCs w:val="28"/>
        </w:rPr>
        <w:t xml:space="preserve">- </w:t>
      </w:r>
      <w:r w:rsidRPr="001C7AC4">
        <w:rPr>
          <w:szCs w:val="28"/>
          <w:lang w:val="vi-VN"/>
        </w:rPr>
        <w:t>Nộp hồ sơ trực tiếp đến cơ quan bảo hiểm xã hội, Sở Lao động - Thương binh và Xã hộ</w:t>
      </w:r>
      <w:r w:rsidR="00A04956" w:rsidRPr="001C7AC4">
        <w:rPr>
          <w:szCs w:val="28"/>
          <w:lang w:val="vi-VN"/>
        </w:rPr>
        <w:t>i;</w:t>
      </w:r>
    </w:p>
    <w:p w14:paraId="2911FF5B" w14:textId="23138039" w:rsidR="00164EB0" w:rsidRPr="001C7AC4" w:rsidRDefault="00164EB0" w:rsidP="00164EB0">
      <w:pPr>
        <w:ind w:firstLine="567"/>
        <w:jc w:val="both"/>
        <w:rPr>
          <w:spacing w:val="-6"/>
          <w:szCs w:val="28"/>
          <w:lang w:val="vi-VN"/>
        </w:rPr>
      </w:pPr>
      <w:r w:rsidRPr="001C7AC4">
        <w:rPr>
          <w:spacing w:val="-6"/>
          <w:szCs w:val="28"/>
        </w:rPr>
        <w:t xml:space="preserve">- </w:t>
      </w:r>
      <w:r w:rsidRPr="001C7AC4">
        <w:rPr>
          <w:spacing w:val="-6"/>
          <w:szCs w:val="28"/>
          <w:lang w:val="vi-VN"/>
        </w:rPr>
        <w:t>Nộp hồ sơ qua đường bưu điện đến cơ quan bảo hiểm xã hội, Sở Lao động - Thương binh và Xã hội.</w:t>
      </w:r>
    </w:p>
    <w:p w14:paraId="29E59FE3" w14:textId="2F998AFA" w:rsidR="001543C8" w:rsidRPr="001C7AC4" w:rsidRDefault="00792A2A" w:rsidP="00CA3BC1">
      <w:pPr>
        <w:pStyle w:val="Heading1"/>
        <w:spacing w:before="120" w:after="120"/>
        <w:ind w:firstLine="567"/>
        <w:jc w:val="both"/>
        <w:rPr>
          <w:rFonts w:ascii="Times New Roman" w:hAnsi="Times New Roman" w:cs="Times New Roman"/>
          <w:b/>
          <w:color w:val="auto"/>
          <w:sz w:val="28"/>
          <w:szCs w:val="28"/>
        </w:rPr>
      </w:pPr>
      <w:bookmarkStart w:id="76" w:name="_Toc78978042"/>
      <w:bookmarkEnd w:id="71"/>
      <w:bookmarkEnd w:id="72"/>
      <w:r w:rsidRPr="001C7AC4">
        <w:rPr>
          <w:rFonts w:ascii="Times New Roman" w:hAnsi="Times New Roman" w:cs="Times New Roman"/>
          <w:b/>
          <w:color w:val="auto"/>
          <w:sz w:val="28"/>
          <w:szCs w:val="28"/>
        </w:rPr>
        <w:t>PHẦ</w:t>
      </w:r>
      <w:r w:rsidR="004F44E6" w:rsidRPr="001C7AC4">
        <w:rPr>
          <w:rFonts w:ascii="Times New Roman" w:hAnsi="Times New Roman" w:cs="Times New Roman"/>
          <w:b/>
          <w:color w:val="auto"/>
          <w:sz w:val="28"/>
          <w:szCs w:val="28"/>
        </w:rPr>
        <w:t>N II</w:t>
      </w:r>
      <w:r w:rsidRPr="001C7AC4">
        <w:rPr>
          <w:rFonts w:ascii="Times New Roman" w:hAnsi="Times New Roman" w:cs="Times New Roman"/>
          <w:b/>
          <w:color w:val="auto"/>
          <w:sz w:val="28"/>
          <w:szCs w:val="28"/>
        </w:rPr>
        <w:t>. HƯỚNG DẪN DÀNH CHO NGƯỜI SỬ DỤNG LAO ĐỘNG</w:t>
      </w:r>
      <w:bookmarkEnd w:id="76"/>
    </w:p>
    <w:p w14:paraId="69338714" w14:textId="46CF6B77" w:rsidR="008B5DFB" w:rsidRPr="001C7AC4" w:rsidRDefault="00D15364" w:rsidP="00032469">
      <w:pPr>
        <w:pStyle w:val="Heading2"/>
        <w:spacing w:before="120" w:after="120"/>
        <w:ind w:firstLine="567"/>
        <w:jc w:val="both"/>
        <w:rPr>
          <w:rFonts w:ascii="Times New Roman" w:hAnsi="Times New Roman" w:cs="Times New Roman"/>
          <w:b/>
          <w:color w:val="auto"/>
          <w:sz w:val="28"/>
          <w:szCs w:val="28"/>
        </w:rPr>
      </w:pPr>
      <w:bookmarkStart w:id="77" w:name="_Toc78978043"/>
      <w:r w:rsidRPr="001C7AC4">
        <w:rPr>
          <w:rFonts w:ascii="Times New Roman" w:hAnsi="Times New Roman" w:cs="Times New Roman"/>
          <w:b/>
          <w:color w:val="auto"/>
          <w:sz w:val="28"/>
          <w:szCs w:val="28"/>
        </w:rPr>
        <w:t>1</w:t>
      </w:r>
      <w:r w:rsidR="00977F30" w:rsidRPr="001C7AC4">
        <w:rPr>
          <w:rFonts w:ascii="Times New Roman" w:hAnsi="Times New Roman" w:cs="Times New Roman"/>
          <w:b/>
          <w:color w:val="auto"/>
          <w:sz w:val="28"/>
          <w:szCs w:val="28"/>
        </w:rPr>
        <w:t xml:space="preserve">. Quy trình </w:t>
      </w:r>
      <w:r w:rsidR="00B83CC5" w:rsidRPr="001C7AC4">
        <w:rPr>
          <w:rFonts w:ascii="Times New Roman" w:hAnsi="Times New Roman" w:cs="Times New Roman"/>
          <w:b/>
          <w:color w:val="auto"/>
          <w:sz w:val="28"/>
          <w:szCs w:val="28"/>
        </w:rPr>
        <w:t xml:space="preserve">chung về </w:t>
      </w:r>
      <w:r w:rsidR="00032469" w:rsidRPr="001C7AC4">
        <w:rPr>
          <w:rFonts w:ascii="Times New Roman" w:hAnsi="Times New Roman" w:cs="Times New Roman"/>
          <w:b/>
          <w:color w:val="auto"/>
          <w:sz w:val="28"/>
          <w:szCs w:val="28"/>
        </w:rPr>
        <w:t>đề nghị thực hiện chính sách</w:t>
      </w:r>
      <w:bookmarkEnd w:id="77"/>
      <w:r w:rsidR="00032469" w:rsidRPr="001C7AC4">
        <w:rPr>
          <w:rFonts w:ascii="Times New Roman" w:hAnsi="Times New Roman" w:cs="Times New Roman"/>
          <w:b/>
          <w:color w:val="auto"/>
          <w:sz w:val="28"/>
          <w:szCs w:val="28"/>
        </w:rPr>
        <w:t xml:space="preserve"> </w:t>
      </w:r>
    </w:p>
    <w:p w14:paraId="28620363" w14:textId="77777777" w:rsidR="00977F30" w:rsidRPr="001C7AC4" w:rsidRDefault="007C31E3" w:rsidP="00032469">
      <w:pPr>
        <w:ind w:firstLine="567"/>
        <w:jc w:val="both"/>
        <w:rPr>
          <w:rFonts w:cs="Times New Roman"/>
          <w:szCs w:val="28"/>
        </w:rPr>
      </w:pPr>
      <w:r w:rsidRPr="001C7AC4">
        <w:rPr>
          <w:rFonts w:cs="Times New Roman"/>
          <w:szCs w:val="28"/>
        </w:rPr>
        <w:t>Để được chính sách đào tạo, bồi dưỡng kỹ năng nghề cho người lao động của mình theo Quyết định số 23/2021/QĐ-TTg</w:t>
      </w:r>
      <w:r w:rsidR="00BD038E" w:rsidRPr="001C7AC4">
        <w:rPr>
          <w:rFonts w:cs="Times New Roman"/>
          <w:szCs w:val="28"/>
        </w:rPr>
        <w:t xml:space="preserve">, trong trường hợp không có </w:t>
      </w:r>
      <w:r w:rsidR="004949FC" w:rsidRPr="001C7AC4">
        <w:rPr>
          <w:rFonts w:cs="Times New Roman"/>
          <w:szCs w:val="28"/>
        </w:rPr>
        <w:t>cơ sở GDNN</w:t>
      </w:r>
      <w:r w:rsidR="00BD038E" w:rsidRPr="001C7AC4">
        <w:rPr>
          <w:rFonts w:cs="Times New Roman"/>
          <w:szCs w:val="28"/>
        </w:rPr>
        <w:t xml:space="preserve"> để tự tổ chức đào tạo, bồi dưỡng cho người lao động, </w:t>
      </w:r>
      <w:r w:rsidR="00FF3A40" w:rsidRPr="001C7AC4">
        <w:rPr>
          <w:rFonts w:cs="Times New Roman"/>
          <w:szCs w:val="28"/>
        </w:rPr>
        <w:t>NSDLĐ</w:t>
      </w:r>
      <w:r w:rsidR="00BD038E" w:rsidRPr="001C7AC4">
        <w:rPr>
          <w:rFonts w:cs="Times New Roman"/>
          <w:szCs w:val="28"/>
        </w:rPr>
        <w:t xml:space="preserve"> sẽ phải liên kết với </w:t>
      </w:r>
      <w:r w:rsidR="004949FC" w:rsidRPr="001C7AC4">
        <w:rPr>
          <w:rFonts w:cs="Times New Roman"/>
          <w:szCs w:val="28"/>
        </w:rPr>
        <w:t>cơ sở GDNN</w:t>
      </w:r>
      <w:r w:rsidR="00BD038E" w:rsidRPr="001C7AC4">
        <w:rPr>
          <w:rFonts w:cs="Times New Roman"/>
          <w:szCs w:val="28"/>
        </w:rPr>
        <w:t xml:space="preserve"> để đào tạo, bồi dưỡng. Các bước thực nội dung này như sau:</w:t>
      </w:r>
    </w:p>
    <w:p w14:paraId="5328AB3B" w14:textId="77777777" w:rsidR="003E155D" w:rsidRPr="001C7AC4" w:rsidRDefault="003E155D" w:rsidP="003E155D">
      <w:pPr>
        <w:ind w:firstLine="567"/>
        <w:jc w:val="both"/>
        <w:rPr>
          <w:rFonts w:cs="Times New Roman"/>
          <w:szCs w:val="28"/>
        </w:rPr>
      </w:pPr>
      <w:bookmarkStart w:id="78" w:name="OLE_LINK39"/>
      <w:bookmarkStart w:id="79" w:name="OLE_LINK58"/>
      <w:r w:rsidRPr="001C7AC4">
        <w:rPr>
          <w:rFonts w:cs="Times New Roman"/>
          <w:szCs w:val="28"/>
        </w:rPr>
        <w:t>(1). Tự rà soát, đánh giá, xác định đối tượng, điều kiện</w:t>
      </w:r>
    </w:p>
    <w:p w14:paraId="5A3DCE19" w14:textId="77777777" w:rsidR="003E155D" w:rsidRPr="001C7AC4" w:rsidRDefault="003E155D" w:rsidP="003E155D">
      <w:pPr>
        <w:ind w:firstLine="567"/>
        <w:jc w:val="both"/>
        <w:rPr>
          <w:rFonts w:cs="Times New Roman"/>
          <w:szCs w:val="28"/>
        </w:rPr>
      </w:pPr>
      <w:r w:rsidRPr="001C7AC4">
        <w:rPr>
          <w:rFonts w:cs="Times New Roman"/>
          <w:szCs w:val="28"/>
        </w:rPr>
        <w:t>(2). Đề nghị xác nhận bảo hiểm gửi cơ quan bảo hiểm</w:t>
      </w:r>
    </w:p>
    <w:p w14:paraId="101882DB" w14:textId="77777777" w:rsidR="003E155D" w:rsidRPr="001C7AC4" w:rsidRDefault="003E155D" w:rsidP="003E155D">
      <w:pPr>
        <w:ind w:firstLine="567"/>
        <w:jc w:val="both"/>
        <w:rPr>
          <w:rFonts w:cs="Times New Roman"/>
          <w:spacing w:val="-6"/>
          <w:szCs w:val="28"/>
        </w:rPr>
      </w:pPr>
      <w:r w:rsidRPr="001C7AC4">
        <w:rPr>
          <w:rFonts w:cs="Times New Roman"/>
          <w:spacing w:val="-6"/>
          <w:szCs w:val="28"/>
        </w:rPr>
        <w:t xml:space="preserve">(3). </w:t>
      </w:r>
      <w:r w:rsidRPr="001C7AC4">
        <w:rPr>
          <w:rFonts w:cs="Times New Roman"/>
          <w:szCs w:val="28"/>
        </w:rPr>
        <w:t xml:space="preserve">Xác nhận bảo hiểm của cơ quan bảo hiểm </w:t>
      </w:r>
    </w:p>
    <w:p w14:paraId="1760C302" w14:textId="77777777" w:rsidR="003E155D" w:rsidRPr="001C7AC4" w:rsidRDefault="003E155D" w:rsidP="003E155D">
      <w:pPr>
        <w:ind w:firstLine="567"/>
        <w:jc w:val="both"/>
        <w:rPr>
          <w:rFonts w:cs="Times New Roman"/>
          <w:szCs w:val="28"/>
        </w:rPr>
      </w:pPr>
      <w:r w:rsidRPr="001C7AC4">
        <w:rPr>
          <w:rFonts w:cs="Times New Roman"/>
          <w:szCs w:val="28"/>
        </w:rPr>
        <w:t>(4). Lập hồ sơ đề nghị thực hiện chính sách</w:t>
      </w:r>
    </w:p>
    <w:p w14:paraId="7625E716" w14:textId="77777777" w:rsidR="003E155D" w:rsidRPr="001C7AC4" w:rsidRDefault="003E155D" w:rsidP="003E155D">
      <w:pPr>
        <w:ind w:firstLine="567"/>
        <w:jc w:val="both"/>
        <w:rPr>
          <w:rFonts w:cs="Times New Roman"/>
          <w:szCs w:val="28"/>
        </w:rPr>
      </w:pPr>
      <w:r w:rsidRPr="001C7AC4">
        <w:rPr>
          <w:rFonts w:cs="Times New Roman"/>
          <w:szCs w:val="28"/>
        </w:rPr>
        <w:t>(5). Nộp hồ sơ đến Sở LĐTBXH</w:t>
      </w:r>
    </w:p>
    <w:p w14:paraId="271F1C26" w14:textId="77777777" w:rsidR="003E155D" w:rsidRPr="001C7AC4" w:rsidRDefault="003E155D" w:rsidP="003E155D">
      <w:pPr>
        <w:ind w:firstLine="567"/>
        <w:jc w:val="both"/>
        <w:rPr>
          <w:rFonts w:cs="Times New Roman"/>
          <w:szCs w:val="28"/>
        </w:rPr>
      </w:pPr>
      <w:r w:rsidRPr="001C7AC4">
        <w:rPr>
          <w:rFonts w:cs="Times New Roman"/>
          <w:szCs w:val="28"/>
        </w:rPr>
        <w:t>(6). Nhận quyết định phê duyệt hỗ trợ đào tạo, bồi dưỡng</w:t>
      </w:r>
    </w:p>
    <w:p w14:paraId="6F8799AB" w14:textId="77777777" w:rsidR="003E155D" w:rsidRPr="001C7AC4" w:rsidRDefault="003E155D" w:rsidP="003E155D">
      <w:pPr>
        <w:ind w:firstLine="567"/>
        <w:jc w:val="both"/>
        <w:rPr>
          <w:rFonts w:cs="Times New Roman"/>
          <w:szCs w:val="28"/>
        </w:rPr>
      </w:pPr>
      <w:r w:rsidRPr="001C7AC4">
        <w:rPr>
          <w:rFonts w:cs="Times New Roman"/>
          <w:szCs w:val="28"/>
        </w:rPr>
        <w:t>(7). Cơ quan bảo hiểm xã hội cấp kinh phí cho NSDLĐ</w:t>
      </w:r>
    </w:p>
    <w:p w14:paraId="401F3A58" w14:textId="0878C550" w:rsidR="003E155D" w:rsidRPr="001C7AC4" w:rsidRDefault="003E155D" w:rsidP="003E155D">
      <w:pPr>
        <w:ind w:firstLine="567"/>
        <w:jc w:val="both"/>
        <w:rPr>
          <w:rFonts w:cs="Times New Roman"/>
          <w:szCs w:val="28"/>
        </w:rPr>
      </w:pPr>
      <w:r w:rsidRPr="001C7AC4">
        <w:rPr>
          <w:rFonts w:cs="Times New Roman"/>
          <w:szCs w:val="28"/>
        </w:rPr>
        <w:t>(8)</w:t>
      </w:r>
      <w:r w:rsidR="003168C9" w:rsidRPr="001C7AC4">
        <w:rPr>
          <w:rFonts w:cs="Times New Roman"/>
          <w:szCs w:val="28"/>
        </w:rPr>
        <w:t>. T</w:t>
      </w:r>
      <w:r w:rsidRPr="001C7AC4">
        <w:rPr>
          <w:rFonts w:cs="Times New Roman"/>
          <w:szCs w:val="28"/>
        </w:rPr>
        <w:t>ổ chức đào tạo</w:t>
      </w:r>
      <w:r w:rsidR="003168C9" w:rsidRPr="001C7AC4">
        <w:rPr>
          <w:rFonts w:cs="Times New Roman"/>
          <w:szCs w:val="28"/>
        </w:rPr>
        <w:t>, bồi dưỡng</w:t>
      </w:r>
    </w:p>
    <w:p w14:paraId="090E1A50" w14:textId="77777777" w:rsidR="003E155D" w:rsidRPr="001C7AC4" w:rsidRDefault="003E155D" w:rsidP="003E155D">
      <w:pPr>
        <w:ind w:firstLine="567"/>
        <w:jc w:val="both"/>
        <w:rPr>
          <w:rFonts w:cs="Times New Roman"/>
          <w:szCs w:val="28"/>
        </w:rPr>
      </w:pPr>
      <w:r w:rsidRPr="001C7AC4">
        <w:rPr>
          <w:rFonts w:cs="Times New Roman"/>
          <w:szCs w:val="28"/>
        </w:rPr>
        <w:t>(9). Thanh quyết toán đào tạo</w:t>
      </w:r>
    </w:p>
    <w:p w14:paraId="7D142874" w14:textId="537ACDFA" w:rsidR="003E155D" w:rsidRPr="001C7AC4" w:rsidRDefault="003E155D" w:rsidP="003E155D">
      <w:pPr>
        <w:ind w:firstLine="567"/>
        <w:jc w:val="both"/>
        <w:rPr>
          <w:rFonts w:cs="Times New Roman"/>
          <w:szCs w:val="28"/>
        </w:rPr>
      </w:pPr>
      <w:r w:rsidRPr="001C7AC4">
        <w:rPr>
          <w:rFonts w:cs="Times New Roman"/>
          <w:szCs w:val="28"/>
        </w:rPr>
        <w:lastRenderedPageBreak/>
        <w:t>(10). Báo cáo kết quả đào tạ</w:t>
      </w:r>
      <w:r w:rsidR="003168C9" w:rsidRPr="001C7AC4">
        <w:rPr>
          <w:rFonts w:cs="Times New Roman"/>
          <w:szCs w:val="28"/>
        </w:rPr>
        <w:t>o</w:t>
      </w:r>
    </w:p>
    <w:p w14:paraId="0960EF97" w14:textId="694907A9" w:rsidR="0091479C" w:rsidRPr="001C7AC4" w:rsidRDefault="00B83CC5" w:rsidP="005C7251">
      <w:pPr>
        <w:pStyle w:val="Heading2"/>
        <w:spacing w:before="120" w:after="120"/>
        <w:ind w:firstLine="567"/>
        <w:jc w:val="both"/>
        <w:rPr>
          <w:rFonts w:cs="Times New Roman"/>
          <w:b/>
          <w:color w:val="auto"/>
          <w:szCs w:val="28"/>
        </w:rPr>
      </w:pPr>
      <w:bookmarkStart w:id="80" w:name="_Toc78978044"/>
      <w:bookmarkStart w:id="81" w:name="OLE_LINK31"/>
      <w:bookmarkStart w:id="82" w:name="OLE_LINK32"/>
      <w:bookmarkStart w:id="83" w:name="OLE_LINK35"/>
      <w:bookmarkStart w:id="84" w:name="OLE_LINK36"/>
      <w:bookmarkEnd w:id="78"/>
      <w:bookmarkEnd w:id="79"/>
      <w:r w:rsidRPr="001C7AC4">
        <w:rPr>
          <w:rFonts w:ascii="Times New Roman" w:hAnsi="Times New Roman" w:cs="Times New Roman"/>
          <w:b/>
          <w:color w:val="auto"/>
          <w:sz w:val="28"/>
          <w:szCs w:val="28"/>
        </w:rPr>
        <w:t xml:space="preserve">2. </w:t>
      </w:r>
      <w:r w:rsidR="0091479C" w:rsidRPr="001C7AC4">
        <w:rPr>
          <w:rFonts w:ascii="Times New Roman" w:hAnsi="Times New Roman" w:cs="Times New Roman"/>
          <w:b/>
          <w:color w:val="auto"/>
          <w:sz w:val="28"/>
          <w:szCs w:val="28"/>
        </w:rPr>
        <w:t>Nội dung các bước</w:t>
      </w:r>
      <w:bookmarkEnd w:id="80"/>
    </w:p>
    <w:p w14:paraId="66D43AA9" w14:textId="77777777" w:rsidR="008B5DFB" w:rsidRPr="001C7AC4" w:rsidRDefault="00BD038E" w:rsidP="00032469">
      <w:pPr>
        <w:ind w:firstLine="567"/>
        <w:jc w:val="both"/>
        <w:rPr>
          <w:rFonts w:cs="Times New Roman"/>
          <w:b/>
          <w:i/>
          <w:szCs w:val="28"/>
        </w:rPr>
      </w:pPr>
      <w:r w:rsidRPr="001C7AC4">
        <w:rPr>
          <w:rFonts w:cs="Times New Roman"/>
          <w:b/>
          <w:i/>
          <w:szCs w:val="28"/>
        </w:rPr>
        <w:t xml:space="preserve">Bước 1: </w:t>
      </w:r>
      <w:r w:rsidR="008B5DFB" w:rsidRPr="001C7AC4">
        <w:rPr>
          <w:rFonts w:cs="Times New Roman"/>
          <w:b/>
          <w:i/>
          <w:szCs w:val="28"/>
        </w:rPr>
        <w:t>Tự rà soát, đánh giá, xác định đối tượ</w:t>
      </w:r>
      <w:r w:rsidR="00977F30" w:rsidRPr="001C7AC4">
        <w:rPr>
          <w:rFonts w:cs="Times New Roman"/>
          <w:b/>
          <w:i/>
          <w:szCs w:val="28"/>
        </w:rPr>
        <w:t xml:space="preserve">ng, </w:t>
      </w:r>
      <w:r w:rsidR="008B5DFB" w:rsidRPr="001C7AC4">
        <w:rPr>
          <w:rFonts w:cs="Times New Roman"/>
          <w:b/>
          <w:i/>
          <w:szCs w:val="28"/>
        </w:rPr>
        <w:t>điều kiện thụ hưởng chính sách</w:t>
      </w:r>
    </w:p>
    <w:p w14:paraId="76DB582F" w14:textId="64FC0966" w:rsidR="00BD038E" w:rsidRPr="001C7AC4" w:rsidRDefault="00BD038E" w:rsidP="00032469">
      <w:pPr>
        <w:ind w:firstLine="567"/>
        <w:jc w:val="both"/>
        <w:rPr>
          <w:rFonts w:cs="Times New Roman"/>
          <w:szCs w:val="28"/>
        </w:rPr>
      </w:pPr>
      <w:r w:rsidRPr="001C7AC4">
        <w:rPr>
          <w:rFonts w:cs="Times New Roman"/>
          <w:szCs w:val="28"/>
        </w:rPr>
        <w:t>Căn cứ</w:t>
      </w:r>
      <w:r w:rsidR="008049ED" w:rsidRPr="001C7AC4">
        <w:rPr>
          <w:rFonts w:cs="Times New Roman"/>
          <w:szCs w:val="28"/>
        </w:rPr>
        <w:t xml:space="preserve"> quy định về </w:t>
      </w:r>
      <w:r w:rsidRPr="001C7AC4">
        <w:rPr>
          <w:rFonts w:cs="Times New Roman"/>
          <w:szCs w:val="28"/>
        </w:rPr>
        <w:t xml:space="preserve">đối tượng, điều kiện thụ hưởng nêu tại </w:t>
      </w:r>
      <w:r w:rsidR="00D81C55" w:rsidRPr="001C7AC4">
        <w:rPr>
          <w:rFonts w:cs="Times New Roman"/>
          <w:szCs w:val="28"/>
        </w:rPr>
        <w:t>m</w:t>
      </w:r>
      <w:r w:rsidRPr="001C7AC4">
        <w:rPr>
          <w:rFonts w:cs="Times New Roman"/>
          <w:szCs w:val="28"/>
        </w:rPr>
        <w:t xml:space="preserve">ục 2, </w:t>
      </w:r>
      <w:r w:rsidR="00D81C55" w:rsidRPr="001C7AC4">
        <w:rPr>
          <w:rFonts w:cs="Times New Roman"/>
          <w:szCs w:val="28"/>
        </w:rPr>
        <w:t>m</w:t>
      </w:r>
      <w:r w:rsidRPr="001C7AC4">
        <w:rPr>
          <w:rFonts w:cs="Times New Roman"/>
          <w:szCs w:val="28"/>
        </w:rPr>
        <w:t xml:space="preserve">ục 3 Phần I của hướng dẫn này, </w:t>
      </w:r>
      <w:r w:rsidR="00FF3A40" w:rsidRPr="001C7AC4">
        <w:rPr>
          <w:rFonts w:cs="Times New Roman"/>
          <w:szCs w:val="28"/>
        </w:rPr>
        <w:t>NSDLĐ</w:t>
      </w:r>
      <w:r w:rsidRPr="001C7AC4">
        <w:rPr>
          <w:rFonts w:cs="Times New Roman"/>
          <w:szCs w:val="28"/>
        </w:rPr>
        <w:t xml:space="preserve"> tự rà soát, đối chiế</w:t>
      </w:r>
      <w:r w:rsidR="006B5EF3" w:rsidRPr="001C7AC4">
        <w:rPr>
          <w:rFonts w:cs="Times New Roman"/>
          <w:szCs w:val="28"/>
        </w:rPr>
        <w:t xml:space="preserve">u, đánh giá xác định </w:t>
      </w:r>
      <w:r w:rsidRPr="001C7AC4">
        <w:rPr>
          <w:rFonts w:cs="Times New Roman"/>
          <w:szCs w:val="28"/>
        </w:rPr>
        <w:t xml:space="preserve">doanh nghiệp của mình có đủ điều kiện </w:t>
      </w:r>
      <w:r w:rsidR="006B5EF3" w:rsidRPr="001C7AC4">
        <w:rPr>
          <w:rFonts w:cs="Times New Roman"/>
          <w:szCs w:val="28"/>
        </w:rPr>
        <w:t xml:space="preserve">để thụ hưởng chính sách </w:t>
      </w:r>
      <w:r w:rsidRPr="001C7AC4">
        <w:rPr>
          <w:rFonts w:cs="Times New Roman"/>
          <w:szCs w:val="28"/>
        </w:rPr>
        <w:t>hay không để đề nghị</w:t>
      </w:r>
      <w:r w:rsidR="006B5EF3" w:rsidRPr="001C7AC4">
        <w:rPr>
          <w:rFonts w:cs="Times New Roman"/>
          <w:szCs w:val="28"/>
        </w:rPr>
        <w:t xml:space="preserve"> cơ quan có thẩm quyền xem xét.</w:t>
      </w:r>
      <w:bookmarkEnd w:id="81"/>
      <w:bookmarkEnd w:id="82"/>
    </w:p>
    <w:p w14:paraId="57D2E767" w14:textId="77777777" w:rsidR="008B5DFB" w:rsidRPr="001C7AC4" w:rsidRDefault="00BD038E" w:rsidP="00032469">
      <w:pPr>
        <w:ind w:firstLine="567"/>
        <w:jc w:val="both"/>
        <w:rPr>
          <w:rFonts w:cs="Times New Roman"/>
          <w:b/>
          <w:i/>
          <w:szCs w:val="28"/>
        </w:rPr>
      </w:pPr>
      <w:r w:rsidRPr="001C7AC4">
        <w:rPr>
          <w:rFonts w:cs="Times New Roman"/>
          <w:b/>
          <w:i/>
          <w:szCs w:val="28"/>
        </w:rPr>
        <w:t xml:space="preserve">Bước 2: </w:t>
      </w:r>
      <w:r w:rsidR="008B5DFB" w:rsidRPr="001C7AC4">
        <w:rPr>
          <w:rFonts w:cs="Times New Roman"/>
          <w:b/>
          <w:i/>
          <w:szCs w:val="28"/>
        </w:rPr>
        <w:t xml:space="preserve">Đề nghị xác nhận </w:t>
      </w:r>
      <w:r w:rsidR="002914D1" w:rsidRPr="001C7AC4">
        <w:rPr>
          <w:rFonts w:cs="Times New Roman"/>
          <w:b/>
          <w:i/>
          <w:szCs w:val="28"/>
        </w:rPr>
        <w:t xml:space="preserve">đóng đủ </w:t>
      </w:r>
      <w:r w:rsidR="008B5DFB" w:rsidRPr="001C7AC4">
        <w:rPr>
          <w:rFonts w:cs="Times New Roman"/>
          <w:b/>
          <w:i/>
          <w:szCs w:val="28"/>
        </w:rPr>
        <w:t>bảo hiểm</w:t>
      </w:r>
      <w:r w:rsidR="002914D1" w:rsidRPr="001C7AC4">
        <w:rPr>
          <w:rFonts w:cs="Times New Roman"/>
          <w:b/>
          <w:i/>
          <w:szCs w:val="28"/>
        </w:rPr>
        <w:t xml:space="preserve"> thất nghiệp</w:t>
      </w:r>
      <w:r w:rsidR="008B5DFB" w:rsidRPr="001C7AC4">
        <w:rPr>
          <w:rFonts w:cs="Times New Roman"/>
          <w:b/>
          <w:i/>
          <w:szCs w:val="28"/>
        </w:rPr>
        <w:t xml:space="preserve"> gử</w:t>
      </w:r>
      <w:r w:rsidR="00977F30" w:rsidRPr="001C7AC4">
        <w:rPr>
          <w:rFonts w:cs="Times New Roman"/>
          <w:b/>
          <w:i/>
          <w:szCs w:val="28"/>
        </w:rPr>
        <w:t>i c</w:t>
      </w:r>
      <w:r w:rsidR="008B5DFB" w:rsidRPr="001C7AC4">
        <w:rPr>
          <w:rFonts w:cs="Times New Roman"/>
          <w:b/>
          <w:i/>
          <w:szCs w:val="28"/>
        </w:rPr>
        <w:t>ơ quan bảo hiểm</w:t>
      </w:r>
    </w:p>
    <w:p w14:paraId="01D2D42E" w14:textId="7F2F1F13" w:rsidR="008D374E" w:rsidRPr="001C7AC4" w:rsidRDefault="00BD038E" w:rsidP="00032469">
      <w:pPr>
        <w:ind w:firstLine="567"/>
        <w:jc w:val="both"/>
        <w:rPr>
          <w:rFonts w:cs="Times New Roman"/>
          <w:szCs w:val="28"/>
        </w:rPr>
      </w:pPr>
      <w:r w:rsidRPr="001C7AC4">
        <w:rPr>
          <w:rFonts w:cs="Times New Roman"/>
          <w:szCs w:val="28"/>
        </w:rPr>
        <w:t>Sau khi xác định có đối tượng, đủ điều kiện để thụ hưởng chính sách,</w:t>
      </w:r>
      <w:r w:rsidR="008D374E" w:rsidRPr="001C7AC4">
        <w:rPr>
          <w:rFonts w:cs="Times New Roman"/>
          <w:szCs w:val="28"/>
        </w:rPr>
        <w:t xml:space="preserve"> </w:t>
      </w:r>
      <w:r w:rsidRPr="001C7AC4">
        <w:rPr>
          <w:rFonts w:cs="Times New Roman"/>
          <w:szCs w:val="28"/>
        </w:rPr>
        <w:t>NSDLĐ</w:t>
      </w:r>
      <w:r w:rsidR="00C24B14" w:rsidRPr="001C7AC4">
        <w:rPr>
          <w:rFonts w:cs="Times New Roman"/>
          <w:szCs w:val="28"/>
        </w:rPr>
        <w:t xml:space="preserve"> đề nghị xác nhận đóng đủ bảo hiểm thất nghiệp gửi cơ quan bảo hiểm (</w:t>
      </w:r>
      <w:bookmarkStart w:id="85" w:name="OLE_LINK51"/>
      <w:bookmarkStart w:id="86" w:name="OLE_LINK59"/>
      <w:r w:rsidR="00C24B14" w:rsidRPr="001C7AC4">
        <w:rPr>
          <w:rFonts w:cs="Times New Roman"/>
          <w:szCs w:val="28"/>
        </w:rPr>
        <w:t>nơi quản lý thu bảo hiểm xã hội</w:t>
      </w:r>
      <w:bookmarkEnd w:id="85"/>
      <w:bookmarkEnd w:id="86"/>
      <w:r w:rsidR="00C24B14" w:rsidRPr="001C7AC4">
        <w:rPr>
          <w:rFonts w:cs="Times New Roman"/>
          <w:szCs w:val="28"/>
        </w:rPr>
        <w:t xml:space="preserve">) </w:t>
      </w:r>
      <w:r w:rsidR="008D374E" w:rsidRPr="001C7AC4">
        <w:rPr>
          <w:rFonts w:cs="Times New Roman"/>
          <w:szCs w:val="28"/>
        </w:rPr>
        <w:t xml:space="preserve">theo hướng dẫn của Bảo hiểm xã hội Việt Nam tại </w:t>
      </w:r>
      <w:bookmarkStart w:id="87" w:name="OLE_LINK134"/>
      <w:bookmarkStart w:id="88" w:name="OLE_LINK137"/>
      <w:r w:rsidR="008D374E" w:rsidRPr="001C7AC4">
        <w:rPr>
          <w:rFonts w:cs="Times New Roman"/>
          <w:szCs w:val="28"/>
        </w:rPr>
        <w:t>Công văn số 1988/BHXH-TST ngày 8/7/2021</w:t>
      </w:r>
      <w:r w:rsidR="00C24B14" w:rsidRPr="001C7AC4">
        <w:rPr>
          <w:rFonts w:cs="Times New Roman"/>
          <w:szCs w:val="28"/>
        </w:rPr>
        <w:t xml:space="preserve"> </w:t>
      </w:r>
      <w:bookmarkEnd w:id="87"/>
      <w:bookmarkEnd w:id="88"/>
      <w:r w:rsidR="00C24B14" w:rsidRPr="001C7AC4">
        <w:rPr>
          <w:rFonts w:cs="Times New Roman"/>
          <w:szCs w:val="28"/>
        </w:rPr>
        <w:t>như sau:</w:t>
      </w:r>
    </w:p>
    <w:p w14:paraId="1FA420A5" w14:textId="392D6DE6" w:rsidR="008D374E" w:rsidRPr="001C7AC4" w:rsidRDefault="00C24B14" w:rsidP="00032469">
      <w:pPr>
        <w:ind w:firstLine="567"/>
        <w:jc w:val="both"/>
        <w:rPr>
          <w:rFonts w:cs="Times New Roman"/>
          <w:szCs w:val="28"/>
        </w:rPr>
      </w:pPr>
      <w:r w:rsidRPr="001C7AC4">
        <w:rPr>
          <w:rFonts w:cs="Times New Roman"/>
          <w:szCs w:val="28"/>
        </w:rPr>
        <w:t xml:space="preserve">(1) </w:t>
      </w:r>
      <w:r w:rsidR="008D374E" w:rsidRPr="001C7AC4">
        <w:rPr>
          <w:rFonts w:cs="Times New Roman"/>
          <w:szCs w:val="28"/>
        </w:rPr>
        <w:t xml:space="preserve">Lập </w:t>
      </w:r>
      <w:bookmarkStart w:id="89" w:name="OLE_LINK157"/>
      <w:bookmarkStart w:id="90" w:name="OLE_LINK158"/>
      <w:r w:rsidR="008D374E" w:rsidRPr="001C7AC4">
        <w:rPr>
          <w:rFonts w:cs="Times New Roman"/>
          <w:szCs w:val="28"/>
        </w:rPr>
        <w:t xml:space="preserve">danh sách người lao động tham gia đào tạo </w:t>
      </w:r>
      <w:bookmarkEnd w:id="89"/>
      <w:bookmarkEnd w:id="90"/>
      <w:r w:rsidR="008D374E" w:rsidRPr="001C7AC4">
        <w:rPr>
          <w:rFonts w:cs="Times New Roman"/>
          <w:szCs w:val="28"/>
        </w:rPr>
        <w:t>(</w:t>
      </w:r>
      <w:r w:rsidR="008D374E" w:rsidRPr="001C7AC4">
        <w:rPr>
          <w:rFonts w:cs="Times New Roman"/>
          <w:i/>
          <w:szCs w:val="28"/>
        </w:rPr>
        <w:t xml:space="preserve">theo </w:t>
      </w:r>
      <w:r w:rsidR="008D374E" w:rsidRPr="001C7AC4">
        <w:rPr>
          <w:rFonts w:cs="Times New Roman"/>
          <w:b/>
          <w:i/>
          <w:szCs w:val="28"/>
        </w:rPr>
        <w:t xml:space="preserve">mẫu số </w:t>
      </w:r>
      <w:r w:rsidR="00BE0623" w:rsidRPr="001C7AC4">
        <w:rPr>
          <w:rFonts w:cs="Times New Roman"/>
          <w:b/>
          <w:i/>
          <w:szCs w:val="28"/>
        </w:rPr>
        <w:t>1</w:t>
      </w:r>
      <w:r w:rsidR="008D374E" w:rsidRPr="001C7AC4">
        <w:rPr>
          <w:rFonts w:cs="Times New Roman"/>
          <w:i/>
          <w:szCs w:val="28"/>
        </w:rPr>
        <w:t>, hướng dẫn tại mục 1, Phần VI của Cẩm nang</w:t>
      </w:r>
      <w:r w:rsidR="008D374E" w:rsidRPr="001C7AC4">
        <w:rPr>
          <w:rFonts w:cs="Times New Roman"/>
          <w:szCs w:val="28"/>
        </w:rPr>
        <w:t>)</w:t>
      </w:r>
      <w:r w:rsidR="00E27C38" w:rsidRPr="001C7AC4">
        <w:rPr>
          <w:rFonts w:cs="Times New Roman"/>
          <w:szCs w:val="28"/>
        </w:rPr>
        <w:t xml:space="preserve"> đề nghị </w:t>
      </w:r>
      <w:r w:rsidR="00E27C38" w:rsidRPr="001C7AC4">
        <w:rPr>
          <w:rFonts w:cs="Times New Roman"/>
          <w:szCs w:val="28"/>
          <w:lang w:val="vi-VN"/>
        </w:rPr>
        <w:t>xác nhận về việc đóng đủ bảo hiểm thất nghiệp từ đủ 12 tháng trở lên tính đến thời điểm đề nghị hỗ trợ</w:t>
      </w:r>
      <w:r w:rsidR="001B6F43" w:rsidRPr="001C7AC4">
        <w:rPr>
          <w:rFonts w:cs="Times New Roman"/>
          <w:szCs w:val="28"/>
        </w:rPr>
        <w:t xml:space="preserve"> (đóng dấu treo vào </w:t>
      </w:r>
      <w:r w:rsidR="00BE0623" w:rsidRPr="001C7AC4">
        <w:rPr>
          <w:rFonts w:cs="Times New Roman"/>
          <w:szCs w:val="28"/>
        </w:rPr>
        <w:t xml:space="preserve">bản </w:t>
      </w:r>
      <w:r w:rsidR="001B6F43" w:rsidRPr="001C7AC4">
        <w:rPr>
          <w:rFonts w:cs="Times New Roman"/>
          <w:szCs w:val="28"/>
        </w:rPr>
        <w:t>danh sách người lao độ</w:t>
      </w:r>
      <w:r w:rsidR="00AE2952" w:rsidRPr="001C7AC4">
        <w:rPr>
          <w:rFonts w:cs="Times New Roman"/>
          <w:szCs w:val="28"/>
        </w:rPr>
        <w:t>ng</w:t>
      </w:r>
      <w:r w:rsidR="00CC51AE" w:rsidRPr="001C7AC4">
        <w:rPr>
          <w:rFonts w:cs="Times New Roman"/>
          <w:szCs w:val="28"/>
        </w:rPr>
        <w:t xml:space="preserve"> tham gia đào tạo</w:t>
      </w:r>
      <w:r w:rsidR="001B6F43" w:rsidRPr="001C7AC4">
        <w:rPr>
          <w:rFonts w:cs="Times New Roman"/>
          <w:szCs w:val="28"/>
        </w:rPr>
        <w:t>);</w:t>
      </w:r>
    </w:p>
    <w:p w14:paraId="16E1FD2E" w14:textId="2E45D5D6" w:rsidR="008D374E" w:rsidRPr="001C7AC4" w:rsidRDefault="00C24B14" w:rsidP="00032469">
      <w:pPr>
        <w:ind w:firstLine="567"/>
        <w:jc w:val="both"/>
        <w:rPr>
          <w:rFonts w:cs="Times New Roman"/>
          <w:szCs w:val="28"/>
        </w:rPr>
      </w:pPr>
      <w:r w:rsidRPr="001C7AC4">
        <w:rPr>
          <w:rFonts w:cs="Times New Roman"/>
          <w:szCs w:val="28"/>
        </w:rPr>
        <w:t xml:space="preserve">(2) </w:t>
      </w:r>
      <w:r w:rsidR="008D374E" w:rsidRPr="001C7AC4">
        <w:rPr>
          <w:rFonts w:cs="Times New Roman"/>
          <w:szCs w:val="28"/>
        </w:rPr>
        <w:t>Gử</w:t>
      </w:r>
      <w:r w:rsidR="00E27C38" w:rsidRPr="001C7AC4">
        <w:rPr>
          <w:rFonts w:cs="Times New Roman"/>
          <w:szCs w:val="28"/>
        </w:rPr>
        <w:t>i danh sách người lao động tham gia đào tạo, bồi dưỡng đến cơ quan bảo hiểm xã hội (</w:t>
      </w:r>
      <w:bookmarkStart w:id="91" w:name="OLE_LINK60"/>
      <w:bookmarkStart w:id="92" w:name="OLE_LINK61"/>
      <w:r w:rsidR="00E27C38" w:rsidRPr="001C7AC4">
        <w:rPr>
          <w:rFonts w:cs="Times New Roman"/>
          <w:szCs w:val="28"/>
        </w:rPr>
        <w:t>nơi quản lý thu bảo hiểm xã hội</w:t>
      </w:r>
      <w:bookmarkEnd w:id="91"/>
      <w:bookmarkEnd w:id="92"/>
      <w:r w:rsidR="00E27C38" w:rsidRPr="001C7AC4">
        <w:rPr>
          <w:rFonts w:cs="Times New Roman"/>
          <w:szCs w:val="28"/>
        </w:rPr>
        <w:t>) qua giao dịch điện tử hoặc Cổng dịch vụ công của Bảo hiểm xã hội Việt Nam, Cổng Dịch vụ công quốc gia. Trường hợp chưa giao dịch điện tử thì gửi hồ sơ giấy.</w:t>
      </w:r>
    </w:p>
    <w:p w14:paraId="709E5098" w14:textId="77777777" w:rsidR="006B5EF3" w:rsidRPr="001C7AC4" w:rsidRDefault="006B5EF3" w:rsidP="00032469">
      <w:pPr>
        <w:ind w:firstLine="567"/>
        <w:jc w:val="both"/>
        <w:rPr>
          <w:rFonts w:cs="Times New Roman"/>
          <w:spacing w:val="-6"/>
          <w:szCs w:val="28"/>
        </w:rPr>
      </w:pPr>
      <w:r w:rsidRPr="001C7AC4">
        <w:rPr>
          <w:rFonts w:cs="Times New Roman"/>
          <w:b/>
          <w:i/>
          <w:spacing w:val="-6"/>
          <w:szCs w:val="28"/>
        </w:rPr>
        <w:t>Bước 3.</w:t>
      </w:r>
      <w:r w:rsidRPr="001C7AC4">
        <w:rPr>
          <w:rFonts w:cs="Times New Roman"/>
          <w:spacing w:val="-6"/>
          <w:szCs w:val="28"/>
        </w:rPr>
        <w:t xml:space="preserve"> </w:t>
      </w:r>
      <w:r w:rsidRPr="001C7AC4">
        <w:rPr>
          <w:rFonts w:cs="Times New Roman"/>
          <w:b/>
          <w:i/>
          <w:szCs w:val="28"/>
        </w:rPr>
        <w:t xml:space="preserve">Xác nhận </w:t>
      </w:r>
      <w:r w:rsidR="002914D1" w:rsidRPr="001C7AC4">
        <w:rPr>
          <w:rFonts w:cs="Times New Roman"/>
          <w:b/>
          <w:i/>
          <w:szCs w:val="28"/>
        </w:rPr>
        <w:t xml:space="preserve">đóng đủ </w:t>
      </w:r>
      <w:r w:rsidRPr="001C7AC4">
        <w:rPr>
          <w:rFonts w:cs="Times New Roman"/>
          <w:b/>
          <w:i/>
          <w:szCs w:val="28"/>
        </w:rPr>
        <w:t xml:space="preserve">bảo hiểm của cơ quan bảo hiểm </w:t>
      </w:r>
    </w:p>
    <w:p w14:paraId="0486BA6E" w14:textId="533DD24A" w:rsidR="006B5EF3" w:rsidRPr="001C7AC4" w:rsidRDefault="006B5EF3" w:rsidP="00032469">
      <w:pPr>
        <w:ind w:firstLine="567"/>
        <w:jc w:val="both"/>
        <w:rPr>
          <w:rFonts w:cs="Times New Roman"/>
          <w:szCs w:val="28"/>
          <w:lang w:val="vi-VN"/>
        </w:rPr>
      </w:pPr>
      <w:r w:rsidRPr="001C7AC4">
        <w:rPr>
          <w:rFonts w:cs="Times New Roman"/>
          <w:szCs w:val="28"/>
          <w:lang w:val="vi-VN"/>
        </w:rPr>
        <w:t xml:space="preserve">Cơ quan bảo hiểm xã hội </w:t>
      </w:r>
      <w:bookmarkStart w:id="93" w:name="OLE_LINK15"/>
      <w:bookmarkStart w:id="94" w:name="OLE_LINK16"/>
      <w:r w:rsidRPr="001C7AC4">
        <w:rPr>
          <w:rFonts w:cs="Times New Roman"/>
          <w:szCs w:val="28"/>
          <w:lang w:val="vi-VN"/>
        </w:rPr>
        <w:t>(</w:t>
      </w:r>
      <w:r w:rsidR="00C24B14" w:rsidRPr="001C7AC4">
        <w:rPr>
          <w:rFonts w:cs="Times New Roman"/>
          <w:szCs w:val="28"/>
          <w:lang w:val="vi-VN"/>
        </w:rPr>
        <w:t>nơi quản lý thu bảo hiểm xã hội</w:t>
      </w:r>
      <w:r w:rsidRPr="001C7AC4">
        <w:rPr>
          <w:rFonts w:cs="Times New Roman"/>
          <w:szCs w:val="28"/>
          <w:lang w:val="vi-VN"/>
        </w:rPr>
        <w:t xml:space="preserve">) </w:t>
      </w:r>
      <w:bookmarkStart w:id="95" w:name="OLE_LINK76"/>
      <w:bookmarkStart w:id="96" w:name="OLE_LINK77"/>
      <w:bookmarkEnd w:id="93"/>
      <w:bookmarkEnd w:id="94"/>
      <w:r w:rsidRPr="001C7AC4">
        <w:rPr>
          <w:rFonts w:cs="Times New Roman"/>
          <w:szCs w:val="28"/>
          <w:lang w:val="vi-VN"/>
        </w:rPr>
        <w:t>xác nhận về việc đóng đủ bảo hiểm thất nghiệp từ đủ 12 tháng trở lên tính đến thời điểm đề nghị hỗ trợ</w:t>
      </w:r>
      <w:bookmarkEnd w:id="95"/>
      <w:bookmarkEnd w:id="96"/>
      <w:r w:rsidRPr="001C7AC4">
        <w:rPr>
          <w:rFonts w:cs="Times New Roman"/>
          <w:szCs w:val="28"/>
          <w:lang w:val="vi-VN"/>
        </w:rPr>
        <w:t>.</w:t>
      </w:r>
    </w:p>
    <w:p w14:paraId="3FAAADF5" w14:textId="27F15100" w:rsidR="006B5EF3" w:rsidRPr="001C7AC4" w:rsidRDefault="006B5EF3" w:rsidP="00032469">
      <w:pPr>
        <w:ind w:firstLine="567"/>
        <w:jc w:val="both"/>
        <w:rPr>
          <w:rFonts w:cs="Times New Roman"/>
          <w:szCs w:val="28"/>
        </w:rPr>
      </w:pPr>
      <w:r w:rsidRPr="001C7AC4">
        <w:rPr>
          <w:rFonts w:cs="Times New Roman"/>
          <w:szCs w:val="28"/>
        </w:rPr>
        <w:t>Thời gian thực hiện</w:t>
      </w:r>
      <w:r w:rsidRPr="001C7AC4">
        <w:rPr>
          <w:rFonts w:cs="Times New Roman"/>
          <w:i/>
          <w:szCs w:val="28"/>
        </w:rPr>
        <w:t>:</w:t>
      </w:r>
      <w:r w:rsidRPr="001C7AC4">
        <w:rPr>
          <w:rFonts w:cs="Times New Roman"/>
          <w:szCs w:val="28"/>
        </w:rPr>
        <w:t xml:space="preserve"> </w:t>
      </w:r>
      <w:r w:rsidRPr="001C7AC4">
        <w:rPr>
          <w:rFonts w:cs="Times New Roman"/>
          <w:szCs w:val="28"/>
          <w:lang w:val="vi-VN"/>
        </w:rPr>
        <w:t xml:space="preserve">02 ngày làm việc kể từ ngày nhận được đề nghị của </w:t>
      </w:r>
      <w:r w:rsidR="00FF3A40" w:rsidRPr="001C7AC4">
        <w:rPr>
          <w:rFonts w:cs="Times New Roman"/>
          <w:szCs w:val="28"/>
          <w:lang w:val="vi-VN"/>
        </w:rPr>
        <w:t>NSDLĐ</w:t>
      </w:r>
      <w:r w:rsidRPr="001C7AC4">
        <w:rPr>
          <w:rFonts w:cs="Times New Roman"/>
          <w:szCs w:val="28"/>
        </w:rPr>
        <w:t>.</w:t>
      </w:r>
    </w:p>
    <w:p w14:paraId="11E058FD" w14:textId="77777777" w:rsidR="008B5DFB" w:rsidRPr="001C7AC4" w:rsidRDefault="00987928" w:rsidP="00032469">
      <w:pPr>
        <w:ind w:firstLine="567"/>
        <w:jc w:val="both"/>
        <w:rPr>
          <w:rFonts w:cs="Times New Roman"/>
          <w:b/>
          <w:i/>
          <w:szCs w:val="28"/>
        </w:rPr>
      </w:pPr>
      <w:bookmarkStart w:id="97" w:name="OLE_LINK40"/>
      <w:bookmarkStart w:id="98" w:name="OLE_LINK41"/>
      <w:bookmarkEnd w:id="83"/>
      <w:bookmarkEnd w:id="84"/>
      <w:r w:rsidRPr="001C7AC4">
        <w:rPr>
          <w:rFonts w:cs="Times New Roman"/>
          <w:b/>
          <w:i/>
          <w:szCs w:val="28"/>
        </w:rPr>
        <w:t>Bướ</w:t>
      </w:r>
      <w:r w:rsidR="006B5EF3" w:rsidRPr="001C7AC4">
        <w:rPr>
          <w:rFonts w:cs="Times New Roman"/>
          <w:b/>
          <w:i/>
          <w:szCs w:val="28"/>
        </w:rPr>
        <w:t>c 4</w:t>
      </w:r>
      <w:r w:rsidRPr="001C7AC4">
        <w:rPr>
          <w:rFonts w:cs="Times New Roman"/>
          <w:b/>
          <w:i/>
          <w:szCs w:val="28"/>
        </w:rPr>
        <w:t xml:space="preserve">. </w:t>
      </w:r>
      <w:r w:rsidR="008B5DFB" w:rsidRPr="001C7AC4">
        <w:rPr>
          <w:rFonts w:cs="Times New Roman"/>
          <w:b/>
          <w:i/>
          <w:szCs w:val="28"/>
        </w:rPr>
        <w:t>Lập hồ sơ</w:t>
      </w:r>
      <w:r w:rsidR="00977F30" w:rsidRPr="001C7AC4">
        <w:rPr>
          <w:rFonts w:cs="Times New Roman"/>
          <w:b/>
          <w:i/>
          <w:szCs w:val="28"/>
        </w:rPr>
        <w:t xml:space="preserve"> đề nghị</w:t>
      </w:r>
      <w:r w:rsidR="006B5EF3" w:rsidRPr="001C7AC4">
        <w:rPr>
          <w:rFonts w:cs="Times New Roman"/>
          <w:b/>
          <w:i/>
          <w:szCs w:val="28"/>
        </w:rPr>
        <w:t xml:space="preserve"> </w:t>
      </w:r>
      <w:r w:rsidR="004464A7" w:rsidRPr="001C7AC4">
        <w:rPr>
          <w:rFonts w:cs="Times New Roman"/>
          <w:b/>
          <w:i/>
          <w:szCs w:val="28"/>
        </w:rPr>
        <w:t>thực hiện chính sách</w:t>
      </w:r>
    </w:p>
    <w:p w14:paraId="66C2923D" w14:textId="77777777" w:rsidR="00987928" w:rsidRPr="001C7AC4" w:rsidRDefault="006B5EF3" w:rsidP="00032469">
      <w:pPr>
        <w:ind w:firstLine="567"/>
        <w:jc w:val="both"/>
        <w:rPr>
          <w:rFonts w:cs="Times New Roman"/>
          <w:szCs w:val="28"/>
        </w:rPr>
      </w:pPr>
      <w:bookmarkStart w:id="99" w:name="OLE_LINK42"/>
      <w:bookmarkStart w:id="100" w:name="OLE_LINK43"/>
      <w:r w:rsidRPr="001C7AC4">
        <w:rPr>
          <w:rFonts w:cs="Times New Roman"/>
          <w:szCs w:val="28"/>
        </w:rPr>
        <w:t xml:space="preserve">- </w:t>
      </w:r>
      <w:r w:rsidR="00987928" w:rsidRPr="001C7AC4">
        <w:rPr>
          <w:rFonts w:cs="Times New Roman"/>
          <w:szCs w:val="28"/>
        </w:rPr>
        <w:t>Trên cơ sở xác nhận của cơ quan bảo hiểm</w:t>
      </w:r>
      <w:r w:rsidRPr="001C7AC4">
        <w:rPr>
          <w:rFonts w:cs="Times New Roman"/>
          <w:szCs w:val="28"/>
        </w:rPr>
        <w:t xml:space="preserve"> xã hội</w:t>
      </w:r>
      <w:r w:rsidR="00987928" w:rsidRPr="001C7AC4">
        <w:rPr>
          <w:rFonts w:cs="Times New Roman"/>
          <w:szCs w:val="28"/>
        </w:rPr>
        <w:t xml:space="preserve">, NSDLĐ lập hồ sơ </w:t>
      </w:r>
      <w:r w:rsidR="0001412D" w:rsidRPr="001C7AC4">
        <w:rPr>
          <w:rFonts w:cs="Times New Roman"/>
          <w:szCs w:val="28"/>
        </w:rPr>
        <w:t xml:space="preserve">hoặc phối hợp với cơ sở GDNN lập hồ sơ </w:t>
      </w:r>
      <w:r w:rsidR="00987928" w:rsidRPr="001C7AC4">
        <w:rPr>
          <w:rFonts w:cs="Times New Roman"/>
          <w:szCs w:val="28"/>
        </w:rPr>
        <w:t xml:space="preserve">đề nghị hỗ trợ đào tạo, bồi dưỡng cho người lao động của doanh nghiệp </w:t>
      </w:r>
      <w:r w:rsidR="006A0E23" w:rsidRPr="001C7AC4">
        <w:rPr>
          <w:rFonts w:cs="Times New Roman"/>
          <w:szCs w:val="28"/>
        </w:rPr>
        <w:t xml:space="preserve">để </w:t>
      </w:r>
      <w:r w:rsidR="00987928" w:rsidRPr="001C7AC4">
        <w:rPr>
          <w:rFonts w:cs="Times New Roman"/>
          <w:szCs w:val="28"/>
        </w:rPr>
        <w:t xml:space="preserve">gửi </w:t>
      </w:r>
      <w:r w:rsidR="0050676F" w:rsidRPr="001C7AC4">
        <w:rPr>
          <w:rFonts w:cs="Times New Roman"/>
          <w:szCs w:val="28"/>
        </w:rPr>
        <w:t>Sở LĐTBXH</w:t>
      </w:r>
      <w:r w:rsidR="006A0E23" w:rsidRPr="001C7AC4">
        <w:rPr>
          <w:rFonts w:cs="Times New Roman"/>
          <w:szCs w:val="28"/>
        </w:rPr>
        <w:t>.</w:t>
      </w:r>
    </w:p>
    <w:p w14:paraId="51710E11" w14:textId="0BA1A46F" w:rsidR="006A0E23" w:rsidRPr="001C7AC4" w:rsidRDefault="006B5EF3" w:rsidP="00032469">
      <w:pPr>
        <w:ind w:firstLine="567"/>
        <w:jc w:val="both"/>
        <w:rPr>
          <w:rFonts w:cs="Times New Roman"/>
          <w:szCs w:val="28"/>
        </w:rPr>
      </w:pPr>
      <w:r w:rsidRPr="001C7AC4">
        <w:rPr>
          <w:rFonts w:cs="Times New Roman"/>
          <w:szCs w:val="28"/>
        </w:rPr>
        <w:t xml:space="preserve">- </w:t>
      </w:r>
      <w:r w:rsidR="006A0E23" w:rsidRPr="001C7AC4">
        <w:rPr>
          <w:rFonts w:cs="Times New Roman"/>
          <w:szCs w:val="28"/>
        </w:rPr>
        <w:t>Hồ</w:t>
      </w:r>
      <w:r w:rsidR="00023C1E" w:rsidRPr="001C7AC4">
        <w:rPr>
          <w:rFonts w:cs="Times New Roman"/>
          <w:szCs w:val="28"/>
        </w:rPr>
        <w:t xml:space="preserve"> sơ </w:t>
      </w:r>
      <w:r w:rsidR="00C24B14" w:rsidRPr="001C7AC4">
        <w:rPr>
          <w:rFonts w:cs="Times New Roman"/>
          <w:szCs w:val="28"/>
        </w:rPr>
        <w:t xml:space="preserve">đề nghị thực hiện chính sách </w:t>
      </w:r>
      <w:r w:rsidR="006A0E23" w:rsidRPr="001C7AC4">
        <w:rPr>
          <w:rFonts w:cs="Times New Roman"/>
          <w:szCs w:val="28"/>
        </w:rPr>
        <w:t>gồm</w:t>
      </w:r>
      <w:r w:rsidR="00D14A4B" w:rsidRPr="001C7AC4">
        <w:rPr>
          <w:rFonts w:cs="Times New Roman"/>
          <w:szCs w:val="28"/>
        </w:rPr>
        <w:t xml:space="preserve"> </w:t>
      </w:r>
      <w:r w:rsidR="00B5054C" w:rsidRPr="001C7AC4">
        <w:rPr>
          <w:rFonts w:cs="Times New Roman"/>
          <w:szCs w:val="28"/>
        </w:rPr>
        <w:t>các</w:t>
      </w:r>
      <w:r w:rsidR="00645743" w:rsidRPr="001C7AC4">
        <w:rPr>
          <w:rFonts w:cs="Times New Roman"/>
          <w:szCs w:val="28"/>
        </w:rPr>
        <w:t xml:space="preserve"> loại</w:t>
      </w:r>
      <w:r w:rsidR="00C24B14" w:rsidRPr="001C7AC4">
        <w:rPr>
          <w:rFonts w:cs="Times New Roman"/>
          <w:szCs w:val="28"/>
        </w:rPr>
        <w:t xml:space="preserve"> sau </w:t>
      </w:r>
      <w:r w:rsidR="00C24B14" w:rsidRPr="001C7AC4">
        <w:rPr>
          <w:rFonts w:cs="Times New Roman"/>
          <w:i/>
          <w:szCs w:val="28"/>
        </w:rPr>
        <w:t>(có các mẫu văn bản tại mục 1, Phần VI. Công cụ, mẫu văn bản thực hiện)</w:t>
      </w:r>
      <w:r w:rsidR="006A0E23" w:rsidRPr="001C7AC4">
        <w:rPr>
          <w:rFonts w:cs="Times New Roman"/>
          <w:i/>
          <w:szCs w:val="28"/>
        </w:rPr>
        <w:t>:</w:t>
      </w:r>
    </w:p>
    <w:p w14:paraId="79358F31" w14:textId="1EDDEA52" w:rsidR="008B5DFB" w:rsidRPr="001C7AC4" w:rsidRDefault="006A0E23" w:rsidP="00032469">
      <w:pPr>
        <w:ind w:firstLine="567"/>
        <w:jc w:val="both"/>
        <w:rPr>
          <w:rFonts w:cs="Times New Roman"/>
          <w:i/>
          <w:szCs w:val="28"/>
        </w:rPr>
      </w:pPr>
      <w:bookmarkStart w:id="101" w:name="OLE_LINK44"/>
      <w:bookmarkStart w:id="102" w:name="OLE_LINK45"/>
      <w:bookmarkEnd w:id="97"/>
      <w:bookmarkEnd w:id="98"/>
      <w:r w:rsidRPr="001C7AC4">
        <w:rPr>
          <w:rFonts w:cs="Times New Roman"/>
          <w:i/>
          <w:szCs w:val="28"/>
        </w:rPr>
        <w:t xml:space="preserve">(1) </w:t>
      </w:r>
      <w:r w:rsidR="008B5DFB" w:rsidRPr="001C7AC4">
        <w:rPr>
          <w:rFonts w:cs="Times New Roman"/>
          <w:i/>
          <w:szCs w:val="28"/>
        </w:rPr>
        <w:t>Văn bản đề nghị hỗ trợ đào tạo, bồi dưỡ</w:t>
      </w:r>
      <w:r w:rsidR="00CA3BC1" w:rsidRPr="001C7AC4">
        <w:rPr>
          <w:rFonts w:cs="Times New Roman"/>
          <w:i/>
          <w:szCs w:val="28"/>
        </w:rPr>
        <w:t>ng</w:t>
      </w:r>
      <w:r w:rsidR="00B01C3E" w:rsidRPr="001C7AC4">
        <w:rPr>
          <w:rFonts w:cs="Times New Roman"/>
          <w:i/>
          <w:szCs w:val="28"/>
        </w:rPr>
        <w:t>, nâng cao trình độ kỹ năng nghề</w:t>
      </w:r>
      <w:r w:rsidR="000900C0" w:rsidRPr="001C7AC4">
        <w:rPr>
          <w:rFonts w:cs="Times New Roman"/>
          <w:i/>
          <w:szCs w:val="28"/>
        </w:rPr>
        <w:t xml:space="preserve"> để duy trì việc làm cho người lao động</w:t>
      </w:r>
      <w:r w:rsidR="008B5DFB" w:rsidRPr="001C7AC4">
        <w:rPr>
          <w:rFonts w:cs="Times New Roman"/>
          <w:i/>
          <w:szCs w:val="28"/>
        </w:rPr>
        <w:t xml:space="preserve"> (</w:t>
      </w:r>
      <w:r w:rsidR="008B5DFB" w:rsidRPr="001C7AC4">
        <w:rPr>
          <w:rFonts w:cs="Times New Roman"/>
          <w:b/>
          <w:i/>
          <w:szCs w:val="28"/>
        </w:rPr>
        <w:t xml:space="preserve">mẫu số </w:t>
      </w:r>
      <w:r w:rsidR="000900C0" w:rsidRPr="001C7AC4">
        <w:rPr>
          <w:rFonts w:cs="Times New Roman"/>
          <w:b/>
          <w:i/>
          <w:szCs w:val="28"/>
        </w:rPr>
        <w:t>2</w:t>
      </w:r>
      <w:r w:rsidR="008B5DFB" w:rsidRPr="001C7AC4">
        <w:rPr>
          <w:rFonts w:cs="Times New Roman"/>
          <w:i/>
          <w:szCs w:val="28"/>
        </w:rPr>
        <w:t>)</w:t>
      </w:r>
      <w:r w:rsidR="00D14A4B" w:rsidRPr="001C7AC4">
        <w:rPr>
          <w:rFonts w:cs="Times New Roman"/>
          <w:i/>
          <w:szCs w:val="28"/>
        </w:rPr>
        <w:t>;</w:t>
      </w:r>
    </w:p>
    <w:p w14:paraId="16C35605" w14:textId="4273167E" w:rsidR="000D7DD8" w:rsidRPr="001C7AC4" w:rsidRDefault="000D7DD8" w:rsidP="00032469">
      <w:pPr>
        <w:ind w:firstLine="567"/>
        <w:jc w:val="both"/>
        <w:rPr>
          <w:rFonts w:cs="Times New Roman"/>
          <w:i/>
          <w:szCs w:val="28"/>
        </w:rPr>
      </w:pPr>
      <w:bookmarkStart w:id="103" w:name="OLE_LINK78"/>
      <w:bookmarkStart w:id="104" w:name="OLE_LINK79"/>
      <w:r w:rsidRPr="001C7AC4">
        <w:rPr>
          <w:rFonts w:cs="Times New Roman"/>
          <w:i/>
          <w:szCs w:val="28"/>
        </w:rPr>
        <w:t>(</w:t>
      </w:r>
      <w:r w:rsidR="001B6F43" w:rsidRPr="001C7AC4">
        <w:rPr>
          <w:rFonts w:cs="Times New Roman"/>
          <w:i/>
          <w:szCs w:val="28"/>
        </w:rPr>
        <w:t>2</w:t>
      </w:r>
      <w:r w:rsidRPr="001C7AC4">
        <w:rPr>
          <w:rFonts w:cs="Times New Roman"/>
          <w:i/>
          <w:szCs w:val="28"/>
        </w:rPr>
        <w:t>) Văn bản x</w:t>
      </w:r>
      <w:r w:rsidRPr="001C7AC4">
        <w:rPr>
          <w:rFonts w:cs="Times New Roman"/>
          <w:i/>
          <w:szCs w:val="28"/>
          <w:lang w:val="vi-VN"/>
        </w:rPr>
        <w:t>ác nhận về việc đóng đủ bảo hiểm thất nghiệp của cơ quan bảo hiểm xã hội</w:t>
      </w:r>
      <w:r w:rsidR="00D14A4B" w:rsidRPr="001C7AC4">
        <w:rPr>
          <w:rFonts w:cs="Times New Roman"/>
          <w:i/>
          <w:szCs w:val="28"/>
        </w:rPr>
        <w:t>;</w:t>
      </w:r>
    </w:p>
    <w:bookmarkEnd w:id="103"/>
    <w:bookmarkEnd w:id="104"/>
    <w:p w14:paraId="1DE88577" w14:textId="6C244174" w:rsidR="00B01C3E" w:rsidRPr="001C7AC4" w:rsidRDefault="00B01C3E" w:rsidP="00B01C3E">
      <w:pPr>
        <w:ind w:firstLine="567"/>
        <w:jc w:val="both"/>
        <w:rPr>
          <w:rFonts w:cs="Times New Roman"/>
          <w:i/>
          <w:szCs w:val="28"/>
        </w:rPr>
      </w:pPr>
      <w:r w:rsidRPr="001C7AC4">
        <w:rPr>
          <w:rFonts w:cs="Times New Roman"/>
          <w:i/>
          <w:szCs w:val="28"/>
        </w:rPr>
        <w:t>(3) Báo cáo về việc thay đổi cơ cấu, công nghệ (</w:t>
      </w:r>
      <w:r w:rsidRPr="001C7AC4">
        <w:rPr>
          <w:rFonts w:cs="Times New Roman"/>
          <w:b/>
          <w:i/>
          <w:szCs w:val="28"/>
        </w:rPr>
        <w:t xml:space="preserve">mẫu số </w:t>
      </w:r>
      <w:r w:rsidR="000900C0" w:rsidRPr="001C7AC4">
        <w:rPr>
          <w:rFonts w:cs="Times New Roman"/>
          <w:b/>
          <w:i/>
          <w:szCs w:val="28"/>
        </w:rPr>
        <w:t>3</w:t>
      </w:r>
      <w:r w:rsidRPr="001C7AC4">
        <w:rPr>
          <w:rFonts w:cs="Times New Roman"/>
          <w:i/>
          <w:szCs w:val="28"/>
        </w:rPr>
        <w:t>);</w:t>
      </w:r>
    </w:p>
    <w:p w14:paraId="20432FC7" w14:textId="1EB157EE" w:rsidR="001B6F43" w:rsidRPr="001C7AC4" w:rsidRDefault="001B6F43" w:rsidP="001B6F43">
      <w:pPr>
        <w:ind w:firstLine="567"/>
        <w:jc w:val="both"/>
        <w:rPr>
          <w:rFonts w:cs="Times New Roman"/>
          <w:i/>
          <w:szCs w:val="28"/>
        </w:rPr>
      </w:pPr>
      <w:r w:rsidRPr="001C7AC4">
        <w:rPr>
          <w:rFonts w:cs="Times New Roman"/>
          <w:i/>
          <w:szCs w:val="28"/>
        </w:rPr>
        <w:lastRenderedPageBreak/>
        <w:t>(</w:t>
      </w:r>
      <w:r w:rsidR="00B01C3E" w:rsidRPr="001C7AC4">
        <w:rPr>
          <w:rFonts w:cs="Times New Roman"/>
          <w:i/>
          <w:szCs w:val="28"/>
        </w:rPr>
        <w:t>4</w:t>
      </w:r>
      <w:r w:rsidRPr="001C7AC4">
        <w:rPr>
          <w:rFonts w:cs="Times New Roman"/>
          <w:i/>
          <w:szCs w:val="28"/>
        </w:rPr>
        <w:t xml:space="preserve">) </w:t>
      </w:r>
      <w:r w:rsidRPr="001C7AC4">
        <w:rPr>
          <w:rFonts w:cs="Times New Roman"/>
          <w:i/>
          <w:szCs w:val="28"/>
          <w:lang w:val="vi-VN"/>
        </w:rPr>
        <w:t>Phương án đào tạo, bồi dưỡng</w:t>
      </w:r>
      <w:r w:rsidR="00B01C3E" w:rsidRPr="001C7AC4">
        <w:rPr>
          <w:rFonts w:cs="Times New Roman"/>
          <w:i/>
          <w:szCs w:val="28"/>
        </w:rPr>
        <w:t>, nâng cao trình độ kỹ năng nghề và duy trì việc làm cho người lao động</w:t>
      </w:r>
      <w:r w:rsidRPr="001C7AC4">
        <w:rPr>
          <w:rFonts w:cs="Times New Roman"/>
          <w:i/>
          <w:szCs w:val="28"/>
          <w:lang w:val="vi-VN"/>
        </w:rPr>
        <w:t xml:space="preserve"> </w:t>
      </w:r>
      <w:r w:rsidRPr="001C7AC4">
        <w:rPr>
          <w:rFonts w:cs="Times New Roman"/>
          <w:i/>
          <w:szCs w:val="28"/>
        </w:rPr>
        <w:t>(</w:t>
      </w:r>
      <w:r w:rsidRPr="001C7AC4">
        <w:rPr>
          <w:rFonts w:cs="Times New Roman"/>
          <w:b/>
          <w:i/>
          <w:szCs w:val="28"/>
        </w:rPr>
        <w:t xml:space="preserve">mẫu số </w:t>
      </w:r>
      <w:r w:rsidR="000900C0" w:rsidRPr="001C7AC4">
        <w:rPr>
          <w:rFonts w:cs="Times New Roman"/>
          <w:b/>
          <w:i/>
          <w:szCs w:val="28"/>
        </w:rPr>
        <w:t>4</w:t>
      </w:r>
      <w:r w:rsidRPr="001C7AC4">
        <w:rPr>
          <w:rFonts w:cs="Times New Roman"/>
          <w:i/>
          <w:szCs w:val="28"/>
        </w:rPr>
        <w:t xml:space="preserve">); </w:t>
      </w:r>
    </w:p>
    <w:p w14:paraId="16863D2A" w14:textId="0291A67B" w:rsidR="008B5DFB" w:rsidRPr="001C7AC4" w:rsidRDefault="00D14A4B" w:rsidP="00032469">
      <w:pPr>
        <w:ind w:firstLine="567"/>
        <w:jc w:val="both"/>
        <w:rPr>
          <w:rFonts w:cs="Times New Roman"/>
          <w:i/>
          <w:szCs w:val="28"/>
        </w:rPr>
      </w:pPr>
      <w:bookmarkStart w:id="105" w:name="OLE_LINK142"/>
      <w:bookmarkStart w:id="106" w:name="OLE_LINK143"/>
      <w:r w:rsidRPr="001C7AC4">
        <w:rPr>
          <w:rFonts w:cs="Times New Roman"/>
          <w:i/>
          <w:szCs w:val="28"/>
        </w:rPr>
        <w:t>(</w:t>
      </w:r>
      <w:r w:rsidR="00DE74F3" w:rsidRPr="001C7AC4">
        <w:rPr>
          <w:rFonts w:cs="Times New Roman"/>
          <w:i/>
          <w:szCs w:val="28"/>
        </w:rPr>
        <w:t>5</w:t>
      </w:r>
      <w:r w:rsidR="006A0E23" w:rsidRPr="001C7AC4">
        <w:rPr>
          <w:rFonts w:cs="Times New Roman"/>
          <w:i/>
          <w:szCs w:val="28"/>
        </w:rPr>
        <w:t xml:space="preserve">) </w:t>
      </w:r>
      <w:bookmarkStart w:id="107" w:name="OLE_LINK88"/>
      <w:bookmarkStart w:id="108" w:name="OLE_LINK125"/>
      <w:r w:rsidR="008B5DFB" w:rsidRPr="001C7AC4">
        <w:rPr>
          <w:rFonts w:cs="Times New Roman"/>
          <w:i/>
          <w:szCs w:val="28"/>
        </w:rPr>
        <w:t xml:space="preserve">Danh sách người lao động </w:t>
      </w:r>
      <w:r w:rsidR="00E27C38" w:rsidRPr="001C7AC4">
        <w:rPr>
          <w:rFonts w:cs="Times New Roman"/>
          <w:i/>
          <w:szCs w:val="28"/>
        </w:rPr>
        <w:t xml:space="preserve">tham gia </w:t>
      </w:r>
      <w:r w:rsidR="008B5DFB" w:rsidRPr="001C7AC4">
        <w:rPr>
          <w:rFonts w:cs="Times New Roman"/>
          <w:i/>
          <w:szCs w:val="28"/>
        </w:rPr>
        <w:t xml:space="preserve">đào tạo </w:t>
      </w:r>
      <w:bookmarkEnd w:id="107"/>
      <w:bookmarkEnd w:id="108"/>
      <w:r w:rsidR="00AE4404" w:rsidRPr="001C7AC4">
        <w:rPr>
          <w:rFonts w:cs="Times New Roman"/>
          <w:i/>
          <w:szCs w:val="28"/>
        </w:rPr>
        <w:t>(</w:t>
      </w:r>
      <w:r w:rsidR="00DE74F3" w:rsidRPr="001C7AC4">
        <w:rPr>
          <w:rFonts w:cs="Times New Roman"/>
          <w:i/>
          <w:szCs w:val="28"/>
        </w:rPr>
        <w:t>danh sách đã lập gửi cơ quan bảo hiểm xã hội</w:t>
      </w:r>
      <w:r w:rsidR="000900C0" w:rsidRPr="001C7AC4">
        <w:rPr>
          <w:rFonts w:cs="Times New Roman"/>
          <w:i/>
          <w:szCs w:val="28"/>
        </w:rPr>
        <w:t xml:space="preserve"> - mẫu số 1</w:t>
      </w:r>
      <w:r w:rsidR="00DE74F3" w:rsidRPr="001C7AC4">
        <w:rPr>
          <w:rFonts w:cs="Times New Roman"/>
          <w:i/>
          <w:szCs w:val="28"/>
        </w:rPr>
        <w:t>).</w:t>
      </w:r>
    </w:p>
    <w:bookmarkEnd w:id="105"/>
    <w:bookmarkEnd w:id="106"/>
    <w:p w14:paraId="36E53AEB" w14:textId="7BFE338E" w:rsidR="009E750E" w:rsidRPr="001C7AC4" w:rsidRDefault="00D14A4B" w:rsidP="00032469">
      <w:pPr>
        <w:ind w:firstLine="567"/>
        <w:jc w:val="both"/>
        <w:rPr>
          <w:rFonts w:cs="Times New Roman"/>
          <w:i/>
          <w:szCs w:val="28"/>
        </w:rPr>
      </w:pPr>
      <w:r w:rsidRPr="001C7AC4">
        <w:rPr>
          <w:rFonts w:cs="Times New Roman"/>
          <w:i/>
          <w:szCs w:val="28"/>
        </w:rPr>
        <w:t>(</w:t>
      </w:r>
      <w:r w:rsidR="00DE74F3" w:rsidRPr="001C7AC4">
        <w:rPr>
          <w:rFonts w:cs="Times New Roman"/>
          <w:i/>
          <w:szCs w:val="28"/>
        </w:rPr>
        <w:t>6</w:t>
      </w:r>
      <w:r w:rsidR="006A0E23" w:rsidRPr="001C7AC4">
        <w:rPr>
          <w:rFonts w:cs="Times New Roman"/>
          <w:i/>
          <w:szCs w:val="28"/>
        </w:rPr>
        <w:t xml:space="preserve">) </w:t>
      </w:r>
      <w:r w:rsidR="00367452" w:rsidRPr="001C7AC4">
        <w:rPr>
          <w:rFonts w:cs="Times New Roman"/>
          <w:i/>
          <w:szCs w:val="28"/>
        </w:rPr>
        <w:t xml:space="preserve">Chương trình </w:t>
      </w:r>
      <w:r w:rsidR="009E750E" w:rsidRPr="001C7AC4">
        <w:rPr>
          <w:rFonts w:cs="Times New Roman"/>
          <w:i/>
          <w:szCs w:val="28"/>
        </w:rPr>
        <w:t>đào tạo</w:t>
      </w:r>
      <w:r w:rsidR="00B5054C" w:rsidRPr="001C7AC4">
        <w:rPr>
          <w:rFonts w:cs="Times New Roman"/>
          <w:i/>
          <w:szCs w:val="28"/>
        </w:rPr>
        <w:t xml:space="preserve"> trình độ sơ cấp (nếu đào tạo sơ cấp)</w:t>
      </w:r>
      <w:r w:rsidR="009E750E" w:rsidRPr="001C7AC4">
        <w:rPr>
          <w:rFonts w:cs="Times New Roman"/>
          <w:i/>
          <w:szCs w:val="28"/>
        </w:rPr>
        <w:t xml:space="preserve"> (</w:t>
      </w:r>
      <w:r w:rsidR="009E750E" w:rsidRPr="001C7AC4">
        <w:rPr>
          <w:rFonts w:cs="Times New Roman"/>
          <w:b/>
          <w:i/>
          <w:szCs w:val="28"/>
        </w:rPr>
        <w:t xml:space="preserve">mẫu số </w:t>
      </w:r>
      <w:r w:rsidR="00AE4404" w:rsidRPr="001C7AC4">
        <w:rPr>
          <w:rFonts w:cs="Times New Roman"/>
          <w:b/>
          <w:i/>
          <w:szCs w:val="28"/>
        </w:rPr>
        <w:t>5</w:t>
      </w:r>
      <w:r w:rsidR="009E750E" w:rsidRPr="001C7AC4">
        <w:rPr>
          <w:rFonts w:cs="Times New Roman"/>
          <w:i/>
          <w:szCs w:val="28"/>
        </w:rPr>
        <w:t>);</w:t>
      </w:r>
    </w:p>
    <w:p w14:paraId="131207DD" w14:textId="1F3AFA95" w:rsidR="00B5054C" w:rsidRPr="001C7AC4" w:rsidRDefault="00B5054C" w:rsidP="00B5054C">
      <w:pPr>
        <w:ind w:firstLine="567"/>
        <w:jc w:val="both"/>
        <w:rPr>
          <w:rFonts w:cs="Times New Roman"/>
          <w:i/>
          <w:szCs w:val="28"/>
        </w:rPr>
      </w:pPr>
      <w:r w:rsidRPr="001C7AC4">
        <w:rPr>
          <w:rFonts w:cs="Times New Roman"/>
          <w:i/>
          <w:szCs w:val="28"/>
        </w:rPr>
        <w:t>(</w:t>
      </w:r>
      <w:r w:rsidR="00DE74F3" w:rsidRPr="001C7AC4">
        <w:rPr>
          <w:rFonts w:cs="Times New Roman"/>
          <w:i/>
          <w:szCs w:val="28"/>
        </w:rPr>
        <w:t>7</w:t>
      </w:r>
      <w:r w:rsidRPr="001C7AC4">
        <w:rPr>
          <w:rFonts w:cs="Times New Roman"/>
          <w:i/>
          <w:szCs w:val="28"/>
        </w:rPr>
        <w:t>) Chương trình đào tạo, bồi dưỡng kỹ năng nghề (</w:t>
      </w:r>
      <w:r w:rsidRPr="001C7AC4">
        <w:rPr>
          <w:rFonts w:cs="Times New Roman"/>
          <w:b/>
          <w:i/>
          <w:szCs w:val="28"/>
        </w:rPr>
        <w:t xml:space="preserve">mẫu số </w:t>
      </w:r>
      <w:r w:rsidR="00AE4404" w:rsidRPr="001C7AC4">
        <w:rPr>
          <w:rFonts w:cs="Times New Roman"/>
          <w:b/>
          <w:i/>
          <w:szCs w:val="28"/>
        </w:rPr>
        <w:t>6</w:t>
      </w:r>
      <w:r w:rsidRPr="001C7AC4">
        <w:rPr>
          <w:rFonts w:cs="Times New Roman"/>
          <w:i/>
          <w:szCs w:val="28"/>
        </w:rPr>
        <w:t>);</w:t>
      </w:r>
    </w:p>
    <w:p w14:paraId="45D5BDAF" w14:textId="41BEEA59" w:rsidR="00350F19" w:rsidRPr="001C7AC4" w:rsidRDefault="00350F19" w:rsidP="00B5054C">
      <w:pPr>
        <w:ind w:firstLine="567"/>
        <w:jc w:val="both"/>
        <w:rPr>
          <w:rFonts w:cs="Times New Roman"/>
          <w:i/>
          <w:szCs w:val="28"/>
        </w:rPr>
      </w:pPr>
      <w:r w:rsidRPr="001C7AC4">
        <w:rPr>
          <w:rFonts w:cs="Times New Roman"/>
          <w:i/>
          <w:szCs w:val="28"/>
        </w:rPr>
        <w:t>(</w:t>
      </w:r>
      <w:r w:rsidR="00DE74F3" w:rsidRPr="001C7AC4">
        <w:rPr>
          <w:rFonts w:cs="Times New Roman"/>
          <w:i/>
          <w:szCs w:val="28"/>
        </w:rPr>
        <w:t>8</w:t>
      </w:r>
      <w:r w:rsidRPr="001C7AC4">
        <w:rPr>
          <w:rFonts w:cs="Times New Roman"/>
          <w:i/>
          <w:szCs w:val="28"/>
        </w:rPr>
        <w:t>) Báo cáo về các điều kiện bảo đảm (</w:t>
      </w:r>
      <w:r w:rsidRPr="001C7AC4">
        <w:rPr>
          <w:rFonts w:cs="Times New Roman"/>
          <w:b/>
          <w:i/>
          <w:szCs w:val="28"/>
        </w:rPr>
        <w:t xml:space="preserve">mẫu số </w:t>
      </w:r>
      <w:r w:rsidR="00AE4404" w:rsidRPr="001C7AC4">
        <w:rPr>
          <w:rFonts w:cs="Times New Roman"/>
          <w:b/>
          <w:i/>
          <w:szCs w:val="28"/>
        </w:rPr>
        <w:t>7</w:t>
      </w:r>
      <w:r w:rsidRPr="001C7AC4">
        <w:rPr>
          <w:rFonts w:cs="Times New Roman"/>
          <w:i/>
          <w:szCs w:val="28"/>
        </w:rPr>
        <w:t xml:space="preserve"> - áp dụng cho cơ sở GDNN chưa có giấy chứng nhận đăng ký hoạt động GDNN cho nghề đào tạo)</w:t>
      </w:r>
      <w:r w:rsidR="001B6F43" w:rsidRPr="001C7AC4">
        <w:rPr>
          <w:rFonts w:cs="Times New Roman"/>
          <w:i/>
          <w:szCs w:val="28"/>
        </w:rPr>
        <w:t>;</w:t>
      </w:r>
    </w:p>
    <w:p w14:paraId="35C46F7E" w14:textId="7F75671C" w:rsidR="008B5DFB" w:rsidRPr="001C7AC4" w:rsidRDefault="00D14A4B" w:rsidP="00032469">
      <w:pPr>
        <w:ind w:firstLine="567"/>
        <w:jc w:val="both"/>
        <w:rPr>
          <w:rFonts w:cs="Times New Roman"/>
          <w:i/>
          <w:szCs w:val="28"/>
        </w:rPr>
      </w:pPr>
      <w:r w:rsidRPr="001C7AC4">
        <w:rPr>
          <w:rFonts w:cs="Times New Roman"/>
          <w:i/>
          <w:szCs w:val="28"/>
        </w:rPr>
        <w:t>(</w:t>
      </w:r>
      <w:r w:rsidR="00DE74F3" w:rsidRPr="001C7AC4">
        <w:rPr>
          <w:rFonts w:cs="Times New Roman"/>
          <w:i/>
          <w:szCs w:val="28"/>
        </w:rPr>
        <w:t>9</w:t>
      </w:r>
      <w:r w:rsidR="006A0E23" w:rsidRPr="001C7AC4">
        <w:rPr>
          <w:rFonts w:cs="Times New Roman"/>
          <w:i/>
          <w:szCs w:val="28"/>
        </w:rPr>
        <w:t xml:space="preserve">) </w:t>
      </w:r>
      <w:r w:rsidR="008B5DFB" w:rsidRPr="001C7AC4">
        <w:rPr>
          <w:rFonts w:cs="Times New Roman"/>
          <w:i/>
          <w:szCs w:val="28"/>
        </w:rPr>
        <w:t xml:space="preserve">Hợp đồng liên kết đào tạo với </w:t>
      </w:r>
      <w:r w:rsidR="004949FC" w:rsidRPr="001C7AC4">
        <w:rPr>
          <w:rFonts w:cs="Times New Roman"/>
          <w:i/>
          <w:szCs w:val="28"/>
        </w:rPr>
        <w:t>cơ sở GDNN</w:t>
      </w:r>
      <w:r w:rsidR="008B5DFB" w:rsidRPr="001C7AC4">
        <w:rPr>
          <w:rFonts w:cs="Times New Roman"/>
          <w:i/>
          <w:szCs w:val="28"/>
        </w:rPr>
        <w:t xml:space="preserve"> (</w:t>
      </w:r>
      <w:r w:rsidR="008B5DFB" w:rsidRPr="001C7AC4">
        <w:rPr>
          <w:rFonts w:cs="Times New Roman"/>
          <w:b/>
          <w:i/>
          <w:szCs w:val="28"/>
        </w:rPr>
        <w:t>mẫu số</w:t>
      </w:r>
      <w:r w:rsidR="009E750E" w:rsidRPr="001C7AC4">
        <w:rPr>
          <w:rFonts w:cs="Times New Roman"/>
          <w:b/>
          <w:i/>
          <w:szCs w:val="28"/>
        </w:rPr>
        <w:t xml:space="preserve"> </w:t>
      </w:r>
      <w:r w:rsidR="00AE4404" w:rsidRPr="001C7AC4">
        <w:rPr>
          <w:rFonts w:cs="Times New Roman"/>
          <w:b/>
          <w:i/>
          <w:szCs w:val="28"/>
        </w:rPr>
        <w:t>8</w:t>
      </w:r>
      <w:r w:rsidR="00DB231B" w:rsidRPr="001C7AC4">
        <w:rPr>
          <w:rFonts w:cs="Times New Roman"/>
          <w:i/>
          <w:szCs w:val="28"/>
        </w:rPr>
        <w:t xml:space="preserve"> -</w:t>
      </w:r>
      <w:r w:rsidR="00557ADD" w:rsidRPr="001C7AC4">
        <w:rPr>
          <w:rFonts w:cs="Times New Roman"/>
          <w:i/>
          <w:szCs w:val="28"/>
        </w:rPr>
        <w:t xml:space="preserve"> áp dụng cho trường hợp NSD liên kết với cơ sở GDNN để đào tạo, bồi dưỡng);</w:t>
      </w:r>
    </w:p>
    <w:p w14:paraId="4BF6162E" w14:textId="56018CD0" w:rsidR="008B5DFB" w:rsidRPr="001C7AC4" w:rsidRDefault="00D14A4B" w:rsidP="00032469">
      <w:pPr>
        <w:ind w:firstLine="567"/>
        <w:jc w:val="both"/>
        <w:rPr>
          <w:rFonts w:cs="Times New Roman"/>
          <w:i/>
          <w:szCs w:val="28"/>
        </w:rPr>
      </w:pPr>
      <w:r w:rsidRPr="001C7AC4">
        <w:rPr>
          <w:rFonts w:cs="Times New Roman"/>
          <w:i/>
          <w:szCs w:val="28"/>
        </w:rPr>
        <w:t>(</w:t>
      </w:r>
      <w:r w:rsidR="00DE74F3" w:rsidRPr="001C7AC4">
        <w:rPr>
          <w:rFonts w:cs="Times New Roman"/>
          <w:i/>
          <w:szCs w:val="28"/>
        </w:rPr>
        <w:t>10</w:t>
      </w:r>
      <w:r w:rsidR="006A0E23" w:rsidRPr="001C7AC4">
        <w:rPr>
          <w:rFonts w:cs="Times New Roman"/>
          <w:i/>
          <w:szCs w:val="28"/>
        </w:rPr>
        <w:t xml:space="preserve">) </w:t>
      </w:r>
      <w:bookmarkStart w:id="109" w:name="OLE_LINK107"/>
      <w:bookmarkStart w:id="110" w:name="OLE_LINK108"/>
      <w:r w:rsidR="008B5DFB" w:rsidRPr="001C7AC4">
        <w:rPr>
          <w:rFonts w:cs="Times New Roman"/>
          <w:i/>
          <w:szCs w:val="28"/>
        </w:rPr>
        <w:t xml:space="preserve">Giấy chứng nhận đăng ký hoạt động GDNN của </w:t>
      </w:r>
      <w:r w:rsidR="004949FC" w:rsidRPr="001C7AC4">
        <w:rPr>
          <w:rFonts w:cs="Times New Roman"/>
          <w:i/>
          <w:szCs w:val="28"/>
        </w:rPr>
        <w:t>cơ sở GDNN</w:t>
      </w:r>
      <w:bookmarkEnd w:id="109"/>
      <w:bookmarkEnd w:id="110"/>
      <w:r w:rsidR="008B5DFB" w:rsidRPr="001C7AC4">
        <w:rPr>
          <w:rFonts w:cs="Times New Roman"/>
          <w:i/>
          <w:szCs w:val="28"/>
        </w:rPr>
        <w:t>;</w:t>
      </w:r>
    </w:p>
    <w:p w14:paraId="3ABDC1A5" w14:textId="77777777" w:rsidR="00BC59EB" w:rsidRPr="001C7AC4" w:rsidRDefault="00A30D8F" w:rsidP="00032469">
      <w:pPr>
        <w:ind w:firstLine="567"/>
        <w:jc w:val="both"/>
        <w:rPr>
          <w:rFonts w:cs="Times New Roman"/>
          <w:szCs w:val="28"/>
        </w:rPr>
      </w:pPr>
      <w:bookmarkStart w:id="111" w:name="OLE_LINK46"/>
      <w:bookmarkStart w:id="112" w:name="OLE_LINK47"/>
      <w:bookmarkEnd w:id="101"/>
      <w:bookmarkEnd w:id="102"/>
      <w:r w:rsidRPr="001C7AC4">
        <w:rPr>
          <w:rFonts w:cs="Times New Roman"/>
          <w:szCs w:val="28"/>
        </w:rPr>
        <w:t xml:space="preserve">- </w:t>
      </w:r>
      <w:r w:rsidR="0001412D" w:rsidRPr="001C7AC4">
        <w:rPr>
          <w:rFonts w:cs="Times New Roman"/>
          <w:szCs w:val="28"/>
        </w:rPr>
        <w:t xml:space="preserve">Trường hợp liên kết với cơ sở GDNN để tổ chức đào tạo, bồi dưỡng: </w:t>
      </w:r>
      <w:r w:rsidRPr="001C7AC4">
        <w:rPr>
          <w:rFonts w:cs="Times New Roman"/>
          <w:szCs w:val="28"/>
        </w:rPr>
        <w:t xml:space="preserve">Để hoàn thiện hồ sơ nêu trên, NSDLĐ phối hợp với </w:t>
      </w:r>
      <w:r w:rsidR="004949FC" w:rsidRPr="001C7AC4">
        <w:rPr>
          <w:rFonts w:cs="Times New Roman"/>
          <w:szCs w:val="28"/>
        </w:rPr>
        <w:t>cơ sở GDNN</w:t>
      </w:r>
      <w:r w:rsidRPr="001C7AC4">
        <w:rPr>
          <w:rFonts w:cs="Times New Roman"/>
          <w:szCs w:val="28"/>
        </w:rPr>
        <w:t xml:space="preserve"> để thực hiện các công việc sau:</w:t>
      </w:r>
    </w:p>
    <w:p w14:paraId="1CBAB61A" w14:textId="77777777" w:rsidR="00A30D8F" w:rsidRPr="001C7AC4" w:rsidRDefault="00A30D8F" w:rsidP="00032469">
      <w:pPr>
        <w:ind w:firstLine="567"/>
        <w:jc w:val="both"/>
        <w:rPr>
          <w:rFonts w:cs="Times New Roman"/>
          <w:szCs w:val="28"/>
        </w:rPr>
      </w:pPr>
      <w:r w:rsidRPr="001C7AC4">
        <w:rPr>
          <w:rFonts w:cs="Times New Roman"/>
          <w:szCs w:val="28"/>
        </w:rPr>
        <w:t>+ Trao đổi, thống nhất các phương án đào tạo, bồi dưỡng cho người lao động; số lượng người lao động cần đào tạo, bồi dưỡng; ngành nghề đào tạo bồi dưỡng;</w:t>
      </w:r>
    </w:p>
    <w:p w14:paraId="41E8D125" w14:textId="77777777" w:rsidR="00A30D8F" w:rsidRPr="001C7AC4" w:rsidRDefault="00A30D8F" w:rsidP="00032469">
      <w:pPr>
        <w:ind w:firstLine="567"/>
        <w:jc w:val="both"/>
        <w:rPr>
          <w:rFonts w:cs="Times New Roman"/>
          <w:szCs w:val="28"/>
        </w:rPr>
      </w:pPr>
      <w:r w:rsidRPr="001C7AC4">
        <w:rPr>
          <w:rFonts w:cs="Times New Roman"/>
          <w:szCs w:val="28"/>
        </w:rPr>
        <w:t>+ Ký kế</w:t>
      </w:r>
      <w:r w:rsidR="00CA3BC1" w:rsidRPr="001C7AC4">
        <w:rPr>
          <w:rFonts w:cs="Times New Roman"/>
          <w:szCs w:val="28"/>
        </w:rPr>
        <w:t xml:space="preserve">t </w:t>
      </w:r>
      <w:r w:rsidRPr="001C7AC4">
        <w:rPr>
          <w:rFonts w:cs="Times New Roman"/>
          <w:szCs w:val="28"/>
        </w:rPr>
        <w:t>hợp đồng liên kết đào tạo;</w:t>
      </w:r>
    </w:p>
    <w:p w14:paraId="1BAC6025" w14:textId="77777777" w:rsidR="00A30D8F" w:rsidRPr="001C7AC4" w:rsidRDefault="00A30D8F" w:rsidP="00032469">
      <w:pPr>
        <w:ind w:firstLine="567"/>
        <w:jc w:val="both"/>
        <w:rPr>
          <w:rFonts w:cs="Times New Roman"/>
          <w:szCs w:val="28"/>
        </w:rPr>
      </w:pPr>
      <w:r w:rsidRPr="001C7AC4">
        <w:rPr>
          <w:rFonts w:cs="Times New Roman"/>
          <w:szCs w:val="28"/>
        </w:rPr>
        <w:t>+ Thống nhất xây dựng được chương trình đào tạo, xác định thời gian, kế hoạch đào tạo;</w:t>
      </w:r>
    </w:p>
    <w:p w14:paraId="3EF12DE7" w14:textId="77777777" w:rsidR="0021501C" w:rsidRPr="001C7AC4" w:rsidRDefault="0021501C" w:rsidP="0021501C">
      <w:pPr>
        <w:spacing w:after="0" w:line="240" w:lineRule="auto"/>
        <w:ind w:firstLine="567"/>
        <w:jc w:val="both"/>
        <w:rPr>
          <w:rFonts w:eastAsia="Times New Roman" w:cs="Times New Roman"/>
          <w:szCs w:val="28"/>
          <w:lang w:val="sv-SE"/>
        </w:rPr>
      </w:pPr>
      <w:bookmarkStart w:id="113" w:name="OLE_LINK28"/>
      <w:bookmarkStart w:id="114" w:name="OLE_LINK69"/>
      <w:r w:rsidRPr="001C7AC4">
        <w:rPr>
          <w:rFonts w:cs="Times New Roman"/>
          <w:szCs w:val="28"/>
        </w:rPr>
        <w:t xml:space="preserve">+ </w:t>
      </w:r>
      <w:r w:rsidRPr="001C7AC4">
        <w:rPr>
          <w:rFonts w:eastAsia="Times New Roman"/>
          <w:szCs w:val="28"/>
          <w:lang w:val="sv-SE"/>
        </w:rPr>
        <w:t xml:space="preserve">Xác định phương án bố trí việc làm cho người lao động sau khi đào tạo. </w:t>
      </w:r>
      <w:r w:rsidRPr="001C7AC4">
        <w:rPr>
          <w:rFonts w:eastAsia="Times New Roman" w:cs="Times New Roman"/>
          <w:szCs w:val="28"/>
          <w:lang w:val="sv-SE"/>
        </w:rPr>
        <w:t>Nếu người lao động không được bố trí việc làm thì NSDLĐ sẽ phải hoàn trả toàn bộ kinh phí hỗ trợ bồi dưỡng,</w:t>
      </w:r>
      <w:r w:rsidRPr="001C7AC4">
        <w:rPr>
          <w:rFonts w:eastAsia="Times New Roman"/>
          <w:szCs w:val="28"/>
          <w:lang w:val="sv-SE"/>
        </w:rPr>
        <w:t xml:space="preserve"> nâng cao trình độ kỹ năng nghề.</w:t>
      </w:r>
    </w:p>
    <w:bookmarkEnd w:id="113"/>
    <w:bookmarkEnd w:id="114"/>
    <w:p w14:paraId="457AD52E" w14:textId="77777777" w:rsidR="00A30D8F" w:rsidRPr="001C7AC4" w:rsidRDefault="00A30D8F" w:rsidP="00032469">
      <w:pPr>
        <w:ind w:firstLine="567"/>
        <w:jc w:val="both"/>
        <w:rPr>
          <w:rFonts w:cs="Times New Roman"/>
          <w:szCs w:val="28"/>
        </w:rPr>
      </w:pPr>
      <w:r w:rsidRPr="001C7AC4">
        <w:rPr>
          <w:rFonts w:cs="Times New Roman"/>
          <w:szCs w:val="28"/>
        </w:rPr>
        <w:t>+ Xác định mức kinh phí đào tạo</w:t>
      </w:r>
      <w:r w:rsidR="0001412D" w:rsidRPr="001C7AC4">
        <w:rPr>
          <w:rFonts w:cs="Times New Roman"/>
          <w:szCs w:val="28"/>
        </w:rPr>
        <w:t>.</w:t>
      </w:r>
    </w:p>
    <w:p w14:paraId="14510C85" w14:textId="77777777" w:rsidR="0001412D" w:rsidRPr="001C7AC4" w:rsidRDefault="0001412D" w:rsidP="0001412D">
      <w:pPr>
        <w:ind w:firstLine="567"/>
        <w:jc w:val="both"/>
        <w:rPr>
          <w:rFonts w:cs="Times New Roman"/>
          <w:szCs w:val="28"/>
        </w:rPr>
      </w:pPr>
      <w:r w:rsidRPr="001C7AC4">
        <w:rPr>
          <w:rFonts w:cs="Times New Roman"/>
          <w:szCs w:val="28"/>
        </w:rPr>
        <w:t>- Trường hợp tự tổ chức đào tạo, bồi dưỡng: Để hoàn thiện hồ sơ nêu trên, NSDLĐ phải chỉ đạo cơ sở đào tạo của mình thực hiện các công việc sau:</w:t>
      </w:r>
    </w:p>
    <w:p w14:paraId="045A16BF" w14:textId="77777777" w:rsidR="0001412D" w:rsidRPr="001C7AC4" w:rsidRDefault="0001412D" w:rsidP="0001412D">
      <w:pPr>
        <w:ind w:firstLine="567"/>
        <w:jc w:val="both"/>
        <w:rPr>
          <w:rFonts w:cs="Times New Roman"/>
          <w:szCs w:val="28"/>
        </w:rPr>
      </w:pPr>
      <w:r w:rsidRPr="001C7AC4">
        <w:rPr>
          <w:rFonts w:cs="Times New Roman"/>
          <w:szCs w:val="28"/>
        </w:rPr>
        <w:t>+ Xác định phương án đào tạo, bồi dưỡng cho người lao động; số lượng người lao động cần đào tạo, bồi dưỡng; ngành nghề đào tạo bồi dưỡng;</w:t>
      </w:r>
    </w:p>
    <w:p w14:paraId="0F275B5B" w14:textId="77777777" w:rsidR="0001412D" w:rsidRPr="001C7AC4" w:rsidRDefault="0001412D" w:rsidP="0001412D">
      <w:pPr>
        <w:ind w:firstLine="567"/>
        <w:jc w:val="both"/>
        <w:rPr>
          <w:rFonts w:cs="Times New Roman"/>
          <w:szCs w:val="28"/>
        </w:rPr>
      </w:pPr>
      <w:r w:rsidRPr="001C7AC4">
        <w:rPr>
          <w:rFonts w:cs="Times New Roman"/>
          <w:szCs w:val="28"/>
        </w:rPr>
        <w:t xml:space="preserve">+ Xây dựng chương trình đào tạo, bồi dưỡng; xác định thời gian, kế hoạch, tiến độ đào tạo </w:t>
      </w:r>
      <w:r w:rsidRPr="001C7AC4">
        <w:rPr>
          <w:rFonts w:cs="Times New Roman"/>
          <w:i/>
          <w:szCs w:val="28"/>
        </w:rPr>
        <w:t>(theo hướng dẫn tại tiểu mụ</w:t>
      </w:r>
      <w:r w:rsidR="00D81C55" w:rsidRPr="001C7AC4">
        <w:rPr>
          <w:rFonts w:cs="Times New Roman"/>
          <w:i/>
          <w:szCs w:val="28"/>
        </w:rPr>
        <w:t>c 5</w:t>
      </w:r>
      <w:r w:rsidRPr="001C7AC4">
        <w:rPr>
          <w:rFonts w:cs="Times New Roman"/>
          <w:i/>
          <w:szCs w:val="28"/>
        </w:rPr>
        <w:t>, mụ</w:t>
      </w:r>
      <w:r w:rsidR="00D81C55" w:rsidRPr="001C7AC4">
        <w:rPr>
          <w:rFonts w:cs="Times New Roman"/>
          <w:i/>
          <w:szCs w:val="28"/>
        </w:rPr>
        <w:t>c 3</w:t>
      </w:r>
      <w:r w:rsidRPr="001C7AC4">
        <w:rPr>
          <w:rFonts w:cs="Times New Roman"/>
          <w:i/>
          <w:szCs w:val="28"/>
        </w:rPr>
        <w:t>, Phần III)</w:t>
      </w:r>
    </w:p>
    <w:p w14:paraId="73E86DD9" w14:textId="77777777" w:rsidR="008B5DFB" w:rsidRPr="001C7AC4" w:rsidRDefault="00023C1E" w:rsidP="00032469">
      <w:pPr>
        <w:ind w:firstLine="567"/>
        <w:jc w:val="both"/>
        <w:rPr>
          <w:rFonts w:cs="Times New Roman"/>
          <w:b/>
          <w:i/>
          <w:szCs w:val="28"/>
        </w:rPr>
      </w:pPr>
      <w:bookmarkStart w:id="115" w:name="OLE_LINK48"/>
      <w:bookmarkStart w:id="116" w:name="OLE_LINK49"/>
      <w:bookmarkEnd w:id="99"/>
      <w:bookmarkEnd w:id="100"/>
      <w:bookmarkEnd w:id="111"/>
      <w:bookmarkEnd w:id="112"/>
      <w:r w:rsidRPr="001C7AC4">
        <w:rPr>
          <w:rFonts w:cs="Times New Roman"/>
          <w:b/>
          <w:i/>
          <w:szCs w:val="28"/>
        </w:rPr>
        <w:t>Bướ</w:t>
      </w:r>
      <w:r w:rsidR="00BC59EB" w:rsidRPr="001C7AC4">
        <w:rPr>
          <w:rFonts w:cs="Times New Roman"/>
          <w:b/>
          <w:i/>
          <w:szCs w:val="28"/>
        </w:rPr>
        <w:t>c 5</w:t>
      </w:r>
      <w:r w:rsidRPr="001C7AC4">
        <w:rPr>
          <w:rFonts w:cs="Times New Roman"/>
          <w:b/>
          <w:i/>
          <w:szCs w:val="28"/>
        </w:rPr>
        <w:t>: Nộp</w:t>
      </w:r>
      <w:r w:rsidR="008B5DFB" w:rsidRPr="001C7AC4">
        <w:rPr>
          <w:rFonts w:cs="Times New Roman"/>
          <w:b/>
          <w:i/>
          <w:szCs w:val="28"/>
        </w:rPr>
        <w:t xml:space="preserve"> hồ sơ đến Sở LĐTBXH</w:t>
      </w:r>
    </w:p>
    <w:p w14:paraId="36CB1C16" w14:textId="52484534" w:rsidR="00023C1E" w:rsidRPr="001C7AC4" w:rsidRDefault="00BC59EB" w:rsidP="00032469">
      <w:pPr>
        <w:ind w:firstLine="567"/>
        <w:jc w:val="both"/>
        <w:rPr>
          <w:rFonts w:cs="Times New Roman"/>
          <w:szCs w:val="28"/>
        </w:rPr>
      </w:pPr>
      <w:r w:rsidRPr="001C7AC4">
        <w:rPr>
          <w:rFonts w:cs="Times New Roman"/>
          <w:szCs w:val="28"/>
        </w:rPr>
        <w:t>Sau khi hoàn thiện hồ sơ</w:t>
      </w:r>
      <w:r w:rsidR="00A30D8F" w:rsidRPr="001C7AC4">
        <w:rPr>
          <w:rFonts w:cs="Times New Roman"/>
          <w:szCs w:val="28"/>
        </w:rPr>
        <w:t xml:space="preserve"> nêu tại Bước 4 nêu trên</w:t>
      </w:r>
      <w:r w:rsidRPr="001C7AC4">
        <w:rPr>
          <w:rFonts w:cs="Times New Roman"/>
          <w:szCs w:val="28"/>
        </w:rPr>
        <w:t xml:space="preserve">, NSDLĐ nộp </w:t>
      </w:r>
      <w:r w:rsidR="00275275" w:rsidRPr="001C7AC4">
        <w:rPr>
          <w:rFonts w:cs="Times New Roman"/>
          <w:szCs w:val="28"/>
        </w:rPr>
        <w:t xml:space="preserve">01 bộ </w:t>
      </w:r>
      <w:r w:rsidRPr="001C7AC4">
        <w:rPr>
          <w:rFonts w:cs="Times New Roman"/>
          <w:szCs w:val="28"/>
        </w:rPr>
        <w:t>h</w:t>
      </w:r>
      <w:r w:rsidR="00023C1E" w:rsidRPr="001C7AC4">
        <w:rPr>
          <w:rFonts w:cs="Times New Roman"/>
          <w:szCs w:val="28"/>
        </w:rPr>
        <w:t>ồ sơ đề nghị hỗ trợ đào tạo, bồi dưỡ</w:t>
      </w:r>
      <w:r w:rsidRPr="001C7AC4">
        <w:rPr>
          <w:rFonts w:cs="Times New Roman"/>
          <w:szCs w:val="28"/>
        </w:rPr>
        <w:t xml:space="preserve">ng </w:t>
      </w:r>
      <w:r w:rsidR="00023C1E" w:rsidRPr="001C7AC4">
        <w:rPr>
          <w:rFonts w:cs="Times New Roman"/>
          <w:szCs w:val="28"/>
        </w:rPr>
        <w:t>cho Sở LĐTBXH</w:t>
      </w:r>
      <w:r w:rsidR="003A3AB8" w:rsidRPr="001C7AC4">
        <w:rPr>
          <w:rFonts w:cs="Times New Roman"/>
          <w:szCs w:val="28"/>
        </w:rPr>
        <w:t xml:space="preserve"> (nơi đặt trụ sở chính)</w:t>
      </w:r>
      <w:r w:rsidR="00023C1E" w:rsidRPr="001C7AC4">
        <w:rPr>
          <w:rFonts w:cs="Times New Roman"/>
          <w:szCs w:val="28"/>
        </w:rPr>
        <w:t xml:space="preserve"> theo </w:t>
      </w:r>
      <w:r w:rsidR="00A04956" w:rsidRPr="001C7AC4">
        <w:rPr>
          <w:rFonts w:cs="Times New Roman"/>
          <w:szCs w:val="28"/>
        </w:rPr>
        <w:t>một trong các</w:t>
      </w:r>
      <w:r w:rsidR="00023C1E" w:rsidRPr="001C7AC4">
        <w:rPr>
          <w:rFonts w:cs="Times New Roman"/>
          <w:szCs w:val="28"/>
        </w:rPr>
        <w:t xml:space="preserve"> </w:t>
      </w:r>
      <w:r w:rsidR="00A04956" w:rsidRPr="001C7AC4">
        <w:rPr>
          <w:rFonts w:cs="Times New Roman"/>
          <w:szCs w:val="28"/>
        </w:rPr>
        <w:t>hình</w:t>
      </w:r>
      <w:r w:rsidR="00023C1E" w:rsidRPr="001C7AC4">
        <w:rPr>
          <w:rFonts w:cs="Times New Roman"/>
          <w:szCs w:val="28"/>
        </w:rPr>
        <w:t xml:space="preserve"> thức sau:</w:t>
      </w:r>
    </w:p>
    <w:p w14:paraId="29015461" w14:textId="655D34A7" w:rsidR="00023C1E" w:rsidRPr="001C7AC4" w:rsidRDefault="00BC59EB" w:rsidP="00032469">
      <w:pPr>
        <w:ind w:firstLine="567"/>
        <w:jc w:val="both"/>
        <w:rPr>
          <w:rFonts w:cs="Times New Roman"/>
          <w:szCs w:val="28"/>
          <w:lang w:val="vi-VN"/>
        </w:rPr>
      </w:pPr>
      <w:r w:rsidRPr="001C7AC4">
        <w:rPr>
          <w:rFonts w:cs="Times New Roman"/>
          <w:szCs w:val="28"/>
        </w:rPr>
        <w:t xml:space="preserve">+ </w:t>
      </w:r>
      <w:r w:rsidR="00023C1E" w:rsidRPr="001C7AC4">
        <w:rPr>
          <w:rFonts w:cs="Times New Roman"/>
          <w:szCs w:val="28"/>
          <w:lang w:val="vi-VN"/>
        </w:rPr>
        <w:t xml:space="preserve">Nộp hồ sơ qua cổng thông tin Dịch vụ công trực tuyến của </w:t>
      </w:r>
      <w:r w:rsidR="0050676F" w:rsidRPr="001C7AC4">
        <w:rPr>
          <w:rFonts w:cs="Times New Roman"/>
          <w:szCs w:val="28"/>
          <w:lang w:val="vi-VN"/>
        </w:rPr>
        <w:t>Sở LĐTBXH</w:t>
      </w:r>
      <w:r w:rsidR="00023C1E" w:rsidRPr="001C7AC4">
        <w:rPr>
          <w:rFonts w:cs="Times New Roman"/>
          <w:szCs w:val="28"/>
          <w:lang w:val="vi-VN"/>
        </w:rPr>
        <w:t xml:space="preserve"> (nếu có)</w:t>
      </w:r>
      <w:r w:rsidR="003A3AB8" w:rsidRPr="001C7AC4">
        <w:rPr>
          <w:rFonts w:cs="Times New Roman"/>
          <w:szCs w:val="28"/>
        </w:rPr>
        <w:t>;</w:t>
      </w:r>
    </w:p>
    <w:p w14:paraId="330EE5A8" w14:textId="43B9DA03" w:rsidR="00023C1E" w:rsidRPr="001C7AC4" w:rsidRDefault="00BC59EB" w:rsidP="00032469">
      <w:pPr>
        <w:ind w:firstLine="567"/>
        <w:jc w:val="both"/>
        <w:rPr>
          <w:rFonts w:cs="Times New Roman"/>
          <w:szCs w:val="28"/>
          <w:lang w:val="vi-VN"/>
        </w:rPr>
      </w:pPr>
      <w:r w:rsidRPr="001C7AC4">
        <w:rPr>
          <w:rFonts w:cs="Times New Roman"/>
          <w:szCs w:val="28"/>
        </w:rPr>
        <w:t xml:space="preserve">+ </w:t>
      </w:r>
      <w:r w:rsidR="00023C1E" w:rsidRPr="001C7AC4">
        <w:rPr>
          <w:rFonts w:cs="Times New Roman"/>
          <w:szCs w:val="28"/>
          <w:lang w:val="vi-VN"/>
        </w:rPr>
        <w:t xml:space="preserve">Nộp hồ sơ trực tiếp tại </w:t>
      </w:r>
      <w:r w:rsidR="0050676F" w:rsidRPr="001C7AC4">
        <w:rPr>
          <w:rFonts w:cs="Times New Roman"/>
          <w:szCs w:val="28"/>
          <w:lang w:val="vi-VN"/>
        </w:rPr>
        <w:t>Sở LĐTBXH</w:t>
      </w:r>
      <w:r w:rsidR="003A3AB8" w:rsidRPr="001C7AC4">
        <w:rPr>
          <w:rFonts w:cs="Times New Roman"/>
          <w:szCs w:val="28"/>
        </w:rPr>
        <w:t>;</w:t>
      </w:r>
    </w:p>
    <w:p w14:paraId="5D8D1E65" w14:textId="4BED7BC8" w:rsidR="00023C1E" w:rsidRPr="001C7AC4" w:rsidRDefault="00BC59EB" w:rsidP="00032469">
      <w:pPr>
        <w:ind w:firstLine="567"/>
        <w:jc w:val="both"/>
        <w:rPr>
          <w:rFonts w:cs="Times New Roman"/>
          <w:spacing w:val="-6"/>
          <w:szCs w:val="28"/>
          <w:lang w:val="vi-VN"/>
        </w:rPr>
      </w:pPr>
      <w:r w:rsidRPr="001C7AC4">
        <w:rPr>
          <w:rFonts w:cs="Times New Roman"/>
          <w:spacing w:val="-6"/>
          <w:szCs w:val="28"/>
        </w:rPr>
        <w:t xml:space="preserve">+ </w:t>
      </w:r>
      <w:r w:rsidR="00023C1E" w:rsidRPr="001C7AC4">
        <w:rPr>
          <w:rFonts w:cs="Times New Roman"/>
          <w:spacing w:val="-6"/>
          <w:szCs w:val="28"/>
          <w:lang w:val="vi-VN"/>
        </w:rPr>
        <w:t xml:space="preserve">Nộp hồ sơ qua đường bưu điện đến </w:t>
      </w:r>
      <w:r w:rsidR="0050676F" w:rsidRPr="001C7AC4">
        <w:rPr>
          <w:rFonts w:cs="Times New Roman"/>
          <w:spacing w:val="-6"/>
          <w:szCs w:val="28"/>
          <w:lang w:val="vi-VN"/>
        </w:rPr>
        <w:t>Sở LĐTBXH</w:t>
      </w:r>
      <w:r w:rsidR="003A3AB8" w:rsidRPr="001C7AC4">
        <w:rPr>
          <w:rFonts w:cs="Times New Roman"/>
          <w:spacing w:val="-6"/>
          <w:szCs w:val="28"/>
        </w:rPr>
        <w:t>.</w:t>
      </w:r>
    </w:p>
    <w:p w14:paraId="09D3E3A8" w14:textId="77777777" w:rsidR="008B5DFB" w:rsidRPr="001C7AC4" w:rsidRDefault="00023C1E" w:rsidP="00032469">
      <w:pPr>
        <w:ind w:firstLine="567"/>
        <w:jc w:val="both"/>
        <w:rPr>
          <w:rFonts w:cs="Times New Roman"/>
          <w:b/>
          <w:i/>
          <w:szCs w:val="28"/>
        </w:rPr>
      </w:pPr>
      <w:r w:rsidRPr="001C7AC4">
        <w:rPr>
          <w:rFonts w:cs="Times New Roman"/>
          <w:b/>
          <w:i/>
          <w:szCs w:val="28"/>
        </w:rPr>
        <w:lastRenderedPageBreak/>
        <w:t>Bướ</w:t>
      </w:r>
      <w:r w:rsidR="00BC59EB" w:rsidRPr="001C7AC4">
        <w:rPr>
          <w:rFonts w:cs="Times New Roman"/>
          <w:b/>
          <w:i/>
          <w:szCs w:val="28"/>
        </w:rPr>
        <w:t>c 6</w:t>
      </w:r>
      <w:r w:rsidRPr="001C7AC4">
        <w:rPr>
          <w:rFonts w:cs="Times New Roman"/>
          <w:b/>
          <w:i/>
          <w:szCs w:val="28"/>
        </w:rPr>
        <w:t xml:space="preserve">: </w:t>
      </w:r>
      <w:r w:rsidR="008B5DFB" w:rsidRPr="001C7AC4">
        <w:rPr>
          <w:rFonts w:cs="Times New Roman"/>
          <w:b/>
          <w:i/>
          <w:szCs w:val="28"/>
        </w:rPr>
        <w:t xml:space="preserve">Nhận quyết định </w:t>
      </w:r>
      <w:r w:rsidR="00BC59EB" w:rsidRPr="001C7AC4">
        <w:rPr>
          <w:rFonts w:cs="Times New Roman"/>
          <w:b/>
          <w:i/>
          <w:szCs w:val="28"/>
        </w:rPr>
        <w:t xml:space="preserve">phê duyệt hỗ trợ </w:t>
      </w:r>
      <w:r w:rsidR="008B5DFB" w:rsidRPr="001C7AC4">
        <w:rPr>
          <w:rFonts w:cs="Times New Roman"/>
          <w:b/>
          <w:i/>
          <w:szCs w:val="28"/>
        </w:rPr>
        <w:t>đào tạ</w:t>
      </w:r>
      <w:r w:rsidRPr="001C7AC4">
        <w:rPr>
          <w:rFonts w:cs="Times New Roman"/>
          <w:b/>
          <w:i/>
          <w:szCs w:val="28"/>
        </w:rPr>
        <w:t>o</w:t>
      </w:r>
      <w:r w:rsidR="00BC59EB" w:rsidRPr="001C7AC4">
        <w:rPr>
          <w:rFonts w:cs="Times New Roman"/>
          <w:b/>
          <w:i/>
          <w:szCs w:val="28"/>
        </w:rPr>
        <w:t>, bồi dưỡng</w:t>
      </w:r>
    </w:p>
    <w:p w14:paraId="20D16B24" w14:textId="77777777" w:rsidR="00BC59EB" w:rsidRPr="001C7AC4" w:rsidRDefault="00BC59EB" w:rsidP="00032469">
      <w:pPr>
        <w:ind w:firstLine="567"/>
        <w:jc w:val="both"/>
        <w:rPr>
          <w:rFonts w:cs="Times New Roman"/>
          <w:szCs w:val="28"/>
        </w:rPr>
      </w:pPr>
      <w:r w:rsidRPr="001C7AC4">
        <w:rPr>
          <w:rFonts w:cs="Times New Roman"/>
          <w:szCs w:val="28"/>
        </w:rPr>
        <w:t xml:space="preserve">- </w:t>
      </w:r>
      <w:r w:rsidR="0050676F" w:rsidRPr="001C7AC4">
        <w:rPr>
          <w:rFonts w:cs="Times New Roman"/>
          <w:szCs w:val="28"/>
          <w:lang w:val="vi-VN"/>
        </w:rPr>
        <w:t>Sở LĐTBXH</w:t>
      </w:r>
      <w:r w:rsidRPr="001C7AC4">
        <w:rPr>
          <w:rFonts w:cs="Times New Roman"/>
          <w:szCs w:val="28"/>
          <w:lang w:val="vi-VN"/>
        </w:rPr>
        <w:t xml:space="preserve"> xem xét hồ sơ của </w:t>
      </w:r>
      <w:r w:rsidRPr="001C7AC4">
        <w:rPr>
          <w:rFonts w:cs="Times New Roman"/>
          <w:szCs w:val="28"/>
        </w:rPr>
        <w:t xml:space="preserve">NSDLĐ đề nghị và </w:t>
      </w:r>
      <w:r w:rsidRPr="001C7AC4">
        <w:rPr>
          <w:rFonts w:cs="Times New Roman"/>
          <w:szCs w:val="28"/>
          <w:lang w:val="vi-VN"/>
        </w:rPr>
        <w:t>quyết định việc hỗ trợ</w:t>
      </w:r>
      <w:r w:rsidRPr="001C7AC4">
        <w:rPr>
          <w:rFonts w:cs="Times New Roman"/>
          <w:szCs w:val="28"/>
        </w:rPr>
        <w:t xml:space="preserve"> đào tạo, bồi dưỡng cho người lao động của NSDLĐ;</w:t>
      </w:r>
    </w:p>
    <w:p w14:paraId="1D080604" w14:textId="77777777" w:rsidR="00BC59EB" w:rsidRPr="001C7AC4" w:rsidRDefault="00BC59EB" w:rsidP="00032469">
      <w:pPr>
        <w:ind w:firstLine="567"/>
        <w:jc w:val="both"/>
        <w:rPr>
          <w:rFonts w:cs="Times New Roman"/>
          <w:szCs w:val="28"/>
          <w:lang w:val="vi-VN"/>
        </w:rPr>
      </w:pPr>
      <w:r w:rsidRPr="001C7AC4">
        <w:rPr>
          <w:rFonts w:cs="Times New Roman"/>
          <w:szCs w:val="28"/>
        </w:rPr>
        <w:t xml:space="preserve">- Trường hợp được phê duyệt, Sở LĐTBXH sẽ gửi </w:t>
      </w:r>
      <w:r w:rsidRPr="001C7AC4">
        <w:rPr>
          <w:rFonts w:cs="Times New Roman"/>
          <w:szCs w:val="28"/>
          <w:lang w:val="vi-VN"/>
        </w:rPr>
        <w:t xml:space="preserve">quyết định hỗ trợ </w:t>
      </w:r>
      <w:r w:rsidRPr="001C7AC4">
        <w:rPr>
          <w:rFonts w:cs="Times New Roman"/>
          <w:szCs w:val="28"/>
        </w:rPr>
        <w:t>(</w:t>
      </w:r>
      <w:r w:rsidRPr="001C7AC4">
        <w:rPr>
          <w:rFonts w:cs="Times New Roman"/>
          <w:szCs w:val="28"/>
          <w:lang w:val="vi-VN"/>
        </w:rPr>
        <w:t>bản giấy và bản điện tử</w:t>
      </w:r>
      <w:r w:rsidRPr="001C7AC4">
        <w:rPr>
          <w:rFonts w:cs="Times New Roman"/>
          <w:szCs w:val="28"/>
        </w:rPr>
        <w:t>)</w:t>
      </w:r>
      <w:r w:rsidRPr="001C7AC4">
        <w:rPr>
          <w:rFonts w:cs="Times New Roman"/>
          <w:szCs w:val="28"/>
          <w:lang w:val="vi-VN"/>
        </w:rPr>
        <w:t xml:space="preserve"> đến: </w:t>
      </w:r>
    </w:p>
    <w:p w14:paraId="57DB9B4C" w14:textId="77777777" w:rsidR="00BC59EB" w:rsidRPr="001C7AC4" w:rsidRDefault="00BC59EB" w:rsidP="00032469">
      <w:pPr>
        <w:ind w:firstLine="567"/>
        <w:jc w:val="both"/>
        <w:rPr>
          <w:rFonts w:cs="Times New Roman"/>
          <w:szCs w:val="28"/>
          <w:lang w:val="vi-VN"/>
        </w:rPr>
      </w:pPr>
      <w:r w:rsidRPr="001C7AC4">
        <w:rPr>
          <w:rFonts w:cs="Times New Roman"/>
          <w:szCs w:val="28"/>
        </w:rPr>
        <w:t xml:space="preserve">+ </w:t>
      </w:r>
      <w:r w:rsidRPr="001C7AC4">
        <w:rPr>
          <w:rFonts w:cs="Times New Roman"/>
          <w:szCs w:val="28"/>
          <w:lang w:val="vi-VN"/>
        </w:rPr>
        <w:t>Cơ quan bảo hiểm xã hội cấp tỉnh để thực hiện chuyển kinh phí hỗ trợ;</w:t>
      </w:r>
    </w:p>
    <w:p w14:paraId="1EE19644" w14:textId="77777777" w:rsidR="00BC59EB" w:rsidRPr="001C7AC4" w:rsidRDefault="00BC59EB" w:rsidP="00032469">
      <w:pPr>
        <w:ind w:firstLine="567"/>
        <w:jc w:val="both"/>
        <w:rPr>
          <w:rFonts w:cs="Times New Roman"/>
          <w:szCs w:val="28"/>
          <w:lang w:val="vi-VN"/>
        </w:rPr>
      </w:pPr>
      <w:r w:rsidRPr="001C7AC4">
        <w:rPr>
          <w:rFonts w:cs="Times New Roman"/>
          <w:szCs w:val="28"/>
        </w:rPr>
        <w:t>+ N</w:t>
      </w:r>
      <w:r w:rsidRPr="001C7AC4">
        <w:rPr>
          <w:rFonts w:cs="Times New Roman"/>
          <w:szCs w:val="28"/>
          <w:lang w:val="vi-VN"/>
        </w:rPr>
        <w:t>gười sử dụng lao động để thực hiện;</w:t>
      </w:r>
    </w:p>
    <w:p w14:paraId="4F4E7882" w14:textId="794EB33B" w:rsidR="00BC59EB" w:rsidRPr="001C7AC4" w:rsidRDefault="00BC59EB" w:rsidP="00032469">
      <w:pPr>
        <w:ind w:firstLine="567"/>
        <w:jc w:val="both"/>
        <w:rPr>
          <w:rFonts w:cs="Times New Roman"/>
          <w:szCs w:val="28"/>
          <w:lang w:val="vi-VN"/>
        </w:rPr>
      </w:pPr>
      <w:r w:rsidRPr="001C7AC4">
        <w:rPr>
          <w:rFonts w:cs="Times New Roman"/>
          <w:szCs w:val="28"/>
        </w:rPr>
        <w:t>+ C</w:t>
      </w:r>
      <w:r w:rsidRPr="001C7AC4">
        <w:rPr>
          <w:rFonts w:cs="Times New Roman"/>
          <w:szCs w:val="28"/>
          <w:lang w:val="vi-VN"/>
        </w:rPr>
        <w:t>ơ sở</w:t>
      </w:r>
      <w:r w:rsidR="00A04956" w:rsidRPr="001C7AC4">
        <w:rPr>
          <w:rFonts w:cs="Times New Roman"/>
          <w:szCs w:val="28"/>
        </w:rPr>
        <w:t xml:space="preserve"> </w:t>
      </w:r>
      <w:r w:rsidRPr="001C7AC4">
        <w:rPr>
          <w:rFonts w:cs="Times New Roman"/>
          <w:szCs w:val="28"/>
          <w:lang w:val="vi-VN"/>
        </w:rPr>
        <w:t>thực hiện việc đào tạo</w:t>
      </w:r>
      <w:r w:rsidR="00A04956" w:rsidRPr="001C7AC4">
        <w:rPr>
          <w:rFonts w:cs="Times New Roman"/>
          <w:szCs w:val="28"/>
        </w:rPr>
        <w:t>, bồi dưỡng.</w:t>
      </w:r>
      <w:r w:rsidRPr="001C7AC4">
        <w:rPr>
          <w:rFonts w:cs="Times New Roman"/>
          <w:szCs w:val="28"/>
          <w:lang w:val="vi-VN"/>
        </w:rPr>
        <w:t xml:space="preserve"> </w:t>
      </w:r>
    </w:p>
    <w:p w14:paraId="1071E9D9" w14:textId="77777777" w:rsidR="00BC59EB" w:rsidRPr="001C7AC4" w:rsidRDefault="00BC59EB" w:rsidP="00032469">
      <w:pPr>
        <w:ind w:firstLine="567"/>
        <w:jc w:val="both"/>
        <w:rPr>
          <w:rFonts w:cs="Times New Roman"/>
          <w:szCs w:val="28"/>
        </w:rPr>
      </w:pPr>
      <w:r w:rsidRPr="001C7AC4">
        <w:rPr>
          <w:rFonts w:cs="Times New Roman"/>
          <w:szCs w:val="28"/>
        </w:rPr>
        <w:t xml:space="preserve">- </w:t>
      </w:r>
      <w:r w:rsidRPr="001C7AC4">
        <w:rPr>
          <w:rFonts w:cs="Times New Roman"/>
          <w:szCs w:val="28"/>
          <w:lang w:val="vi-VN"/>
        </w:rPr>
        <w:t xml:space="preserve">Trường hợp không hỗ trợ thì </w:t>
      </w:r>
      <w:r w:rsidR="0050676F" w:rsidRPr="001C7AC4">
        <w:rPr>
          <w:rFonts w:cs="Times New Roman"/>
          <w:szCs w:val="28"/>
          <w:lang w:val="vi-VN"/>
        </w:rPr>
        <w:t>Sở LĐTBXH</w:t>
      </w:r>
      <w:r w:rsidRPr="001C7AC4">
        <w:rPr>
          <w:rFonts w:cs="Times New Roman"/>
          <w:szCs w:val="28"/>
          <w:lang w:val="vi-VN"/>
        </w:rPr>
        <w:t xml:space="preserve"> trả lời bằng văn bản</w:t>
      </w:r>
      <w:r w:rsidRPr="001C7AC4">
        <w:rPr>
          <w:rFonts w:cs="Times New Roman"/>
          <w:szCs w:val="28"/>
        </w:rPr>
        <w:t xml:space="preserve"> cho </w:t>
      </w:r>
      <w:r w:rsidR="00FF3A40" w:rsidRPr="001C7AC4">
        <w:rPr>
          <w:rFonts w:cs="Times New Roman"/>
          <w:szCs w:val="28"/>
        </w:rPr>
        <w:t>NSDLĐ</w:t>
      </w:r>
      <w:r w:rsidRPr="001C7AC4">
        <w:rPr>
          <w:rFonts w:cs="Times New Roman"/>
          <w:szCs w:val="28"/>
          <w:lang w:val="vi-VN"/>
        </w:rPr>
        <w:t xml:space="preserve"> và nêu rõ lý do</w:t>
      </w:r>
      <w:r w:rsidRPr="001C7AC4">
        <w:rPr>
          <w:rFonts w:cs="Times New Roman"/>
          <w:szCs w:val="28"/>
        </w:rPr>
        <w:t>.</w:t>
      </w:r>
    </w:p>
    <w:p w14:paraId="7D24DC68" w14:textId="77777777" w:rsidR="00023C1E" w:rsidRPr="001C7AC4" w:rsidRDefault="00BC59EB" w:rsidP="00032469">
      <w:pPr>
        <w:ind w:firstLine="567"/>
        <w:jc w:val="both"/>
        <w:rPr>
          <w:rFonts w:cs="Times New Roman"/>
          <w:szCs w:val="28"/>
        </w:rPr>
      </w:pPr>
      <w:r w:rsidRPr="001C7AC4">
        <w:rPr>
          <w:rFonts w:cs="Times New Roman"/>
          <w:szCs w:val="28"/>
        </w:rPr>
        <w:t>- Thời gian thực hiện:</w:t>
      </w:r>
      <w:r w:rsidRPr="001C7AC4">
        <w:rPr>
          <w:rFonts w:cs="Times New Roman"/>
          <w:i/>
          <w:szCs w:val="28"/>
        </w:rPr>
        <w:t xml:space="preserve"> </w:t>
      </w:r>
      <w:r w:rsidRPr="001C7AC4">
        <w:rPr>
          <w:rFonts w:cs="Times New Roman"/>
          <w:szCs w:val="28"/>
        </w:rPr>
        <w:t xml:space="preserve">07 ngày </w:t>
      </w:r>
      <w:r w:rsidRPr="001C7AC4">
        <w:rPr>
          <w:rFonts w:cs="Times New Roman"/>
          <w:szCs w:val="28"/>
          <w:lang w:val="vi-VN"/>
        </w:rPr>
        <w:t xml:space="preserve">kể từ ngày nhận đủ hồ sơ của </w:t>
      </w:r>
      <w:r w:rsidR="00FF3A40" w:rsidRPr="001C7AC4">
        <w:rPr>
          <w:rFonts w:cs="Times New Roman"/>
          <w:szCs w:val="28"/>
          <w:lang w:val="vi-VN"/>
        </w:rPr>
        <w:t>NSDLĐ</w:t>
      </w:r>
      <w:r w:rsidRPr="001C7AC4">
        <w:rPr>
          <w:rFonts w:cs="Times New Roman"/>
          <w:szCs w:val="28"/>
          <w:lang w:val="vi-VN"/>
        </w:rPr>
        <w:t xml:space="preserve"> theo quy định</w:t>
      </w:r>
      <w:r w:rsidRPr="001C7AC4">
        <w:rPr>
          <w:rFonts w:cs="Times New Roman"/>
          <w:szCs w:val="28"/>
        </w:rPr>
        <w:t>.</w:t>
      </w:r>
    </w:p>
    <w:p w14:paraId="0A2872ED" w14:textId="77777777" w:rsidR="00BC59EB" w:rsidRPr="001C7AC4" w:rsidRDefault="00BC59EB" w:rsidP="00032469">
      <w:pPr>
        <w:ind w:firstLine="567"/>
        <w:jc w:val="both"/>
        <w:rPr>
          <w:rFonts w:cs="Times New Roman"/>
          <w:b/>
          <w:i/>
          <w:szCs w:val="28"/>
        </w:rPr>
      </w:pPr>
      <w:r w:rsidRPr="001C7AC4">
        <w:rPr>
          <w:rFonts w:cs="Times New Roman"/>
          <w:b/>
          <w:i/>
          <w:szCs w:val="28"/>
        </w:rPr>
        <w:t>Bước 7. Cơ quan bảo hiểm xã hội cấp kinh phí cho NSDLĐ</w:t>
      </w:r>
    </w:p>
    <w:p w14:paraId="4CCDAC5D" w14:textId="40AB4D47" w:rsidR="00BC59EB" w:rsidRPr="001C7AC4" w:rsidRDefault="00BC59EB" w:rsidP="00032469">
      <w:pPr>
        <w:ind w:firstLine="567"/>
        <w:jc w:val="both"/>
        <w:rPr>
          <w:rFonts w:cs="Times New Roman"/>
          <w:szCs w:val="28"/>
        </w:rPr>
      </w:pPr>
      <w:r w:rsidRPr="001C7AC4">
        <w:rPr>
          <w:rFonts w:cs="Times New Roman"/>
          <w:szCs w:val="28"/>
        </w:rPr>
        <w:t>C</w:t>
      </w:r>
      <w:r w:rsidRPr="001C7AC4">
        <w:rPr>
          <w:rFonts w:cs="Times New Roman"/>
          <w:szCs w:val="28"/>
          <w:lang w:val="vi-VN"/>
        </w:rPr>
        <w:t xml:space="preserve">ơ quan bảo hiểm xã hội chuyển một lần toàn bộ kinh phí hỗ trợ cho </w:t>
      </w:r>
      <w:r w:rsidR="00FF3A40" w:rsidRPr="001C7AC4">
        <w:rPr>
          <w:rFonts w:cs="Times New Roman"/>
          <w:szCs w:val="28"/>
          <w:lang w:val="vi-VN"/>
        </w:rPr>
        <w:t>NSDLĐ</w:t>
      </w:r>
      <w:r w:rsidRPr="001C7AC4">
        <w:rPr>
          <w:rFonts w:cs="Times New Roman"/>
          <w:szCs w:val="28"/>
        </w:rPr>
        <w:t xml:space="preserve"> theo Quyết định hỗ trợ đào tạo, bồi dưỡng của Sở LĐTBXH</w:t>
      </w:r>
      <w:r w:rsidR="008630E8" w:rsidRPr="001C7AC4">
        <w:rPr>
          <w:rFonts w:cs="Times New Roman"/>
          <w:szCs w:val="28"/>
        </w:rPr>
        <w:t xml:space="preserve"> bằng hình thức chuyển khoản (không chi bằng tiền mặt).</w:t>
      </w:r>
    </w:p>
    <w:p w14:paraId="095A4374" w14:textId="06C07968" w:rsidR="00BC59EB" w:rsidRPr="001C7AC4" w:rsidRDefault="00BC59EB" w:rsidP="00032469">
      <w:pPr>
        <w:ind w:firstLine="567"/>
        <w:jc w:val="both"/>
        <w:rPr>
          <w:rFonts w:cs="Times New Roman"/>
          <w:szCs w:val="28"/>
        </w:rPr>
      </w:pPr>
      <w:r w:rsidRPr="001C7AC4">
        <w:rPr>
          <w:rFonts w:cs="Times New Roman"/>
          <w:szCs w:val="28"/>
        </w:rPr>
        <w:t xml:space="preserve">Thời gian thực hiện: 03 ngày làm việc kể từ ngày nhận được quyết định của </w:t>
      </w:r>
      <w:r w:rsidR="0050676F" w:rsidRPr="001C7AC4">
        <w:rPr>
          <w:rFonts w:cs="Times New Roman"/>
          <w:szCs w:val="28"/>
        </w:rPr>
        <w:t>Sở LĐTBXH</w:t>
      </w:r>
      <w:r w:rsidRPr="001C7AC4">
        <w:rPr>
          <w:rFonts w:cs="Times New Roman"/>
          <w:szCs w:val="28"/>
        </w:rPr>
        <w:t>.</w:t>
      </w:r>
    </w:p>
    <w:p w14:paraId="66DA808C" w14:textId="5EAF5404" w:rsidR="008B5DFB" w:rsidRPr="001C7AC4" w:rsidRDefault="00C1020C" w:rsidP="00032469">
      <w:pPr>
        <w:ind w:firstLine="567"/>
        <w:jc w:val="both"/>
        <w:rPr>
          <w:rFonts w:cs="Times New Roman"/>
          <w:b/>
          <w:i/>
          <w:szCs w:val="28"/>
        </w:rPr>
      </w:pPr>
      <w:r w:rsidRPr="001C7AC4">
        <w:rPr>
          <w:rFonts w:cs="Times New Roman"/>
          <w:b/>
          <w:i/>
          <w:szCs w:val="28"/>
        </w:rPr>
        <w:t xml:space="preserve">Bước 8. </w:t>
      </w:r>
      <w:r w:rsidR="00BD16BD" w:rsidRPr="001C7AC4">
        <w:rPr>
          <w:rFonts w:cs="Times New Roman"/>
          <w:b/>
          <w:i/>
          <w:szCs w:val="28"/>
        </w:rPr>
        <w:t>T</w:t>
      </w:r>
      <w:r w:rsidR="008B5DFB" w:rsidRPr="001C7AC4">
        <w:rPr>
          <w:rFonts w:cs="Times New Roman"/>
          <w:b/>
          <w:i/>
          <w:szCs w:val="28"/>
        </w:rPr>
        <w:t>ổ chức đào tạo</w:t>
      </w:r>
    </w:p>
    <w:p w14:paraId="678258AB" w14:textId="77777777" w:rsidR="00BD16BD" w:rsidRPr="001C7AC4" w:rsidRDefault="0001412D" w:rsidP="00032469">
      <w:pPr>
        <w:ind w:firstLine="567"/>
        <w:jc w:val="both"/>
        <w:rPr>
          <w:rFonts w:cs="Times New Roman"/>
          <w:szCs w:val="28"/>
        </w:rPr>
      </w:pPr>
      <w:bookmarkStart w:id="117" w:name="OLE_LINK27"/>
      <w:bookmarkStart w:id="118" w:name="OLE_LINK50"/>
      <w:r w:rsidRPr="001C7AC4">
        <w:rPr>
          <w:rFonts w:cs="Times New Roman"/>
          <w:szCs w:val="28"/>
        </w:rPr>
        <w:t xml:space="preserve">- Trường hợp </w:t>
      </w:r>
      <w:r w:rsidR="00BD16BD" w:rsidRPr="001C7AC4">
        <w:rPr>
          <w:rFonts w:cs="Times New Roman"/>
          <w:szCs w:val="28"/>
        </w:rPr>
        <w:t>NSDLĐ liên kết với cơ sở GDNN để tổ chức đào tạo</w:t>
      </w:r>
      <w:r w:rsidRPr="001C7AC4">
        <w:rPr>
          <w:rFonts w:cs="Times New Roman"/>
          <w:szCs w:val="28"/>
        </w:rPr>
        <w:t>:</w:t>
      </w:r>
    </w:p>
    <w:bookmarkEnd w:id="117"/>
    <w:bookmarkEnd w:id="118"/>
    <w:p w14:paraId="0E9081D9" w14:textId="77777777" w:rsidR="00BD16BD" w:rsidRPr="001C7AC4" w:rsidRDefault="0001412D" w:rsidP="00032469">
      <w:pPr>
        <w:ind w:firstLine="567"/>
        <w:jc w:val="both"/>
        <w:rPr>
          <w:rFonts w:cs="Times New Roman"/>
          <w:szCs w:val="28"/>
        </w:rPr>
      </w:pPr>
      <w:r w:rsidRPr="001C7AC4">
        <w:rPr>
          <w:rFonts w:cs="Times New Roman"/>
          <w:szCs w:val="28"/>
        </w:rPr>
        <w:t xml:space="preserve">+ </w:t>
      </w:r>
      <w:r w:rsidR="00BD16BD" w:rsidRPr="001C7AC4">
        <w:rPr>
          <w:rFonts w:cs="Times New Roman"/>
          <w:szCs w:val="28"/>
        </w:rPr>
        <w:t>Cơ sở GDNN có trách nhiệm hỗ trợ NSDLĐ lập hồ sơ đề nghị thực hiệ</w:t>
      </w:r>
      <w:r w:rsidRPr="001C7AC4">
        <w:rPr>
          <w:rFonts w:cs="Times New Roman"/>
          <w:szCs w:val="28"/>
        </w:rPr>
        <w:t>n chính sách, lập phương án đào tạo, xây dựng chương trình, ký kết hợp đồng liên kết đào tạo;</w:t>
      </w:r>
    </w:p>
    <w:p w14:paraId="58D2209F" w14:textId="20FE51BE" w:rsidR="008B5DFB" w:rsidRPr="001C7AC4" w:rsidRDefault="0001412D" w:rsidP="00032469">
      <w:pPr>
        <w:ind w:firstLine="567"/>
        <w:jc w:val="both"/>
        <w:rPr>
          <w:rFonts w:cs="Times New Roman"/>
          <w:szCs w:val="28"/>
        </w:rPr>
      </w:pPr>
      <w:r w:rsidRPr="001C7AC4">
        <w:rPr>
          <w:rFonts w:cs="Times New Roman"/>
          <w:szCs w:val="28"/>
        </w:rPr>
        <w:t xml:space="preserve">+ </w:t>
      </w:r>
      <w:r w:rsidR="00BD16BD" w:rsidRPr="001C7AC4">
        <w:rPr>
          <w:rFonts w:cs="Times New Roman"/>
          <w:szCs w:val="28"/>
        </w:rPr>
        <w:t xml:space="preserve">Khi được cơ quan có thẩm quyền phê duyệt chính sách, </w:t>
      </w:r>
      <w:r w:rsidR="00BC59EB" w:rsidRPr="001C7AC4">
        <w:rPr>
          <w:rFonts w:cs="Times New Roman"/>
          <w:szCs w:val="28"/>
        </w:rPr>
        <w:t>NSDLĐ thực hiện c</w:t>
      </w:r>
      <w:r w:rsidR="008B5DFB" w:rsidRPr="001C7AC4">
        <w:rPr>
          <w:rFonts w:cs="Times New Roman"/>
          <w:szCs w:val="28"/>
        </w:rPr>
        <w:t xml:space="preserve">huyển tiền cho </w:t>
      </w:r>
      <w:r w:rsidR="004949FC" w:rsidRPr="001C7AC4">
        <w:rPr>
          <w:rFonts w:cs="Times New Roman"/>
          <w:szCs w:val="28"/>
        </w:rPr>
        <w:t>cơ sở GDNN</w:t>
      </w:r>
      <w:r w:rsidR="00BC59EB" w:rsidRPr="001C7AC4">
        <w:rPr>
          <w:rFonts w:cs="Times New Roman"/>
          <w:szCs w:val="28"/>
        </w:rPr>
        <w:t xml:space="preserve"> để thực hiện đào tạ</w:t>
      </w:r>
      <w:r w:rsidR="00C1020C" w:rsidRPr="001C7AC4">
        <w:rPr>
          <w:rFonts w:cs="Times New Roman"/>
          <w:szCs w:val="28"/>
        </w:rPr>
        <w:t>o theo Hợp đồng liên kết đào tạo hai bên đã ký kế</w:t>
      </w:r>
      <w:r w:rsidR="00EB5C9B" w:rsidRPr="001C7AC4">
        <w:rPr>
          <w:rFonts w:cs="Times New Roman"/>
          <w:szCs w:val="28"/>
        </w:rPr>
        <w:t>t (thời gian 02 ngày làm việc);</w:t>
      </w:r>
    </w:p>
    <w:p w14:paraId="103A55D9" w14:textId="66D01AD7" w:rsidR="00C1020C" w:rsidRPr="001C7AC4" w:rsidRDefault="0001412D" w:rsidP="00032469">
      <w:pPr>
        <w:ind w:firstLine="567"/>
        <w:jc w:val="both"/>
        <w:rPr>
          <w:rFonts w:cs="Times New Roman"/>
          <w:szCs w:val="28"/>
        </w:rPr>
      </w:pPr>
      <w:r w:rsidRPr="001C7AC4">
        <w:rPr>
          <w:rFonts w:cs="Times New Roman"/>
          <w:szCs w:val="28"/>
        </w:rPr>
        <w:t xml:space="preserve">+ </w:t>
      </w:r>
      <w:r w:rsidR="00C1020C" w:rsidRPr="001C7AC4">
        <w:rPr>
          <w:rFonts w:cs="Times New Roman"/>
          <w:szCs w:val="28"/>
        </w:rPr>
        <w:t xml:space="preserve">Phối hợp với </w:t>
      </w:r>
      <w:r w:rsidR="004949FC" w:rsidRPr="001C7AC4">
        <w:rPr>
          <w:rFonts w:cs="Times New Roman"/>
          <w:szCs w:val="28"/>
        </w:rPr>
        <w:t>cơ sở GDNN</w:t>
      </w:r>
      <w:r w:rsidR="00C1020C" w:rsidRPr="001C7AC4">
        <w:rPr>
          <w:rFonts w:cs="Times New Roman"/>
          <w:szCs w:val="28"/>
        </w:rPr>
        <w:t xml:space="preserve"> thực hiện việc kiểm tra, giám sát, đánh giá trong quá trình đào tạo.</w:t>
      </w:r>
    </w:p>
    <w:p w14:paraId="28FC1065" w14:textId="77777777" w:rsidR="0001412D" w:rsidRPr="001C7AC4" w:rsidRDefault="0001412D" w:rsidP="0001412D">
      <w:pPr>
        <w:ind w:firstLine="567"/>
        <w:jc w:val="both"/>
        <w:rPr>
          <w:rFonts w:cs="Times New Roman"/>
          <w:szCs w:val="28"/>
        </w:rPr>
      </w:pPr>
      <w:r w:rsidRPr="001C7AC4">
        <w:rPr>
          <w:rFonts w:cs="Times New Roman"/>
          <w:szCs w:val="28"/>
        </w:rPr>
        <w:t xml:space="preserve">- Trường hợp NSDLĐ tự tổ chức đào tạo, bồi dưỡng: NSDLĐ chủ trì, chỉ đạo cơ sở đào tạo của NSDLĐ tổ chức đào tạo, bồi dưỡng cho người lao động của NSDLĐ. Nội dung này cơ sở đào tạo của NSDLĐ có thể tham khảo theo hướng dẫn tại Phần III (hướng dẫn dành cho cơ sở GDNN). </w:t>
      </w:r>
    </w:p>
    <w:p w14:paraId="4CA985E9" w14:textId="57929A06" w:rsidR="008B5DFB" w:rsidRPr="001C7AC4" w:rsidRDefault="00C1020C" w:rsidP="00032469">
      <w:pPr>
        <w:ind w:firstLine="567"/>
        <w:jc w:val="both"/>
        <w:rPr>
          <w:rFonts w:cs="Times New Roman"/>
          <w:b/>
          <w:i/>
          <w:szCs w:val="28"/>
        </w:rPr>
      </w:pPr>
      <w:r w:rsidRPr="001C7AC4">
        <w:rPr>
          <w:rFonts w:cs="Times New Roman"/>
          <w:b/>
          <w:i/>
          <w:szCs w:val="28"/>
        </w:rPr>
        <w:t xml:space="preserve">Bước 9. </w:t>
      </w:r>
      <w:r w:rsidR="008B5DFB" w:rsidRPr="001C7AC4">
        <w:rPr>
          <w:rFonts w:cs="Times New Roman"/>
          <w:b/>
          <w:i/>
          <w:szCs w:val="28"/>
        </w:rPr>
        <w:t>Thanh</w:t>
      </w:r>
      <w:r w:rsidR="00F13443" w:rsidRPr="001C7AC4">
        <w:rPr>
          <w:rFonts w:cs="Times New Roman"/>
          <w:b/>
          <w:i/>
          <w:szCs w:val="28"/>
        </w:rPr>
        <w:t xml:space="preserve">, </w:t>
      </w:r>
      <w:r w:rsidR="008B5DFB" w:rsidRPr="001C7AC4">
        <w:rPr>
          <w:rFonts w:cs="Times New Roman"/>
          <w:b/>
          <w:i/>
          <w:szCs w:val="28"/>
        </w:rPr>
        <w:t>quyết toán đào tạo</w:t>
      </w:r>
    </w:p>
    <w:p w14:paraId="1010DBBB" w14:textId="4C2A47F8" w:rsidR="00F13443" w:rsidRPr="001C7AC4" w:rsidRDefault="00F13443" w:rsidP="00F13443">
      <w:pPr>
        <w:ind w:firstLine="567"/>
        <w:jc w:val="both"/>
        <w:rPr>
          <w:rFonts w:cs="Times New Roman"/>
          <w:bCs/>
          <w:szCs w:val="28"/>
          <w:lang w:val="pt-BR"/>
        </w:rPr>
      </w:pPr>
      <w:r w:rsidRPr="00F02ACD">
        <w:rPr>
          <w:rFonts w:cs="Times New Roman"/>
          <w:bCs/>
          <w:szCs w:val="28"/>
          <w:highlight w:val="cyan"/>
          <w:lang w:val="pt-BR"/>
          <w:rPrChange w:id="119" w:author="Vu Xuan Hung" w:date="2021-08-04T14:12:00Z">
            <w:rPr>
              <w:rFonts w:cs="Times New Roman"/>
              <w:bCs/>
              <w:szCs w:val="28"/>
              <w:lang w:val="pt-BR"/>
            </w:rPr>
          </w:rPrChange>
        </w:rPr>
        <w:t xml:space="preserve">- Trong vòng </w:t>
      </w:r>
      <w:ins w:id="120" w:author="Vu Xuan Hung" w:date="2021-08-04T13:31:00Z">
        <w:r w:rsidR="00705407" w:rsidRPr="00F02ACD">
          <w:rPr>
            <w:rFonts w:cs="Times New Roman"/>
            <w:bCs/>
            <w:szCs w:val="28"/>
            <w:highlight w:val="cyan"/>
            <w:lang w:val="pt-BR"/>
            <w:rPrChange w:id="121" w:author="Vu Xuan Hung" w:date="2021-08-04T14:12:00Z">
              <w:rPr>
                <w:rFonts w:cs="Times New Roman"/>
                <w:bCs/>
                <w:szCs w:val="28"/>
                <w:lang w:val="pt-BR"/>
              </w:rPr>
            </w:rPrChange>
          </w:rPr>
          <w:t>4</w:t>
        </w:r>
      </w:ins>
      <w:r w:rsidRPr="00F02ACD">
        <w:rPr>
          <w:rFonts w:cs="Times New Roman"/>
          <w:bCs/>
          <w:szCs w:val="28"/>
          <w:highlight w:val="cyan"/>
          <w:lang w:val="pt-BR"/>
          <w:rPrChange w:id="122" w:author="Vu Xuan Hung" w:date="2021-08-04T14:12:00Z">
            <w:rPr>
              <w:rFonts w:cs="Times New Roman"/>
              <w:bCs/>
              <w:szCs w:val="28"/>
              <w:lang w:val="pt-BR"/>
            </w:rPr>
          </w:rPrChange>
        </w:rPr>
        <w:t xml:space="preserve">5 ngày làm việc, kể từ </w:t>
      </w:r>
      <w:ins w:id="123" w:author="Vu Xuan Hung" w:date="2021-08-04T13:32:00Z">
        <w:r w:rsidR="00705407" w:rsidRPr="00F02ACD">
          <w:rPr>
            <w:rFonts w:cs="Times New Roman"/>
            <w:bCs/>
            <w:szCs w:val="28"/>
            <w:highlight w:val="cyan"/>
            <w:lang w:val="pt-BR"/>
            <w:rPrChange w:id="124" w:author="Vu Xuan Hung" w:date="2021-08-04T14:12:00Z">
              <w:rPr>
                <w:rFonts w:cs="Times New Roman"/>
                <w:bCs/>
                <w:szCs w:val="28"/>
                <w:lang w:val="pt-BR"/>
              </w:rPr>
            </w:rPrChange>
          </w:rPr>
          <w:t>khi kết thúc việc đào tạo, bồi dưỡng</w:t>
        </w:r>
      </w:ins>
      <w:del w:id="125" w:author="Vu Xuan Hung" w:date="2021-08-04T13:31:00Z">
        <w:r w:rsidRPr="00F02ACD" w:rsidDel="00705407">
          <w:rPr>
            <w:rFonts w:cs="Times New Roman"/>
            <w:bCs/>
            <w:szCs w:val="28"/>
            <w:highlight w:val="cyan"/>
            <w:lang w:val="pt-BR"/>
            <w:rPrChange w:id="126" w:author="Vu Xuan Hung" w:date="2021-08-04T14:12:00Z">
              <w:rPr>
                <w:rFonts w:cs="Times New Roman"/>
                <w:bCs/>
                <w:szCs w:val="28"/>
                <w:lang w:val="pt-BR"/>
              </w:rPr>
            </w:rPrChange>
          </w:rPr>
          <w:delText>khi nhận được hồ sơ đề nghị quyết toán của cơ sở cơ sở đào tạo</w:delText>
        </w:r>
      </w:del>
      <w:r w:rsidRPr="00F02ACD">
        <w:rPr>
          <w:rFonts w:cs="Times New Roman"/>
          <w:bCs/>
          <w:szCs w:val="28"/>
          <w:highlight w:val="cyan"/>
          <w:lang w:val="pt-BR"/>
          <w:rPrChange w:id="127" w:author="Vu Xuan Hung" w:date="2021-08-04T14:12:00Z">
            <w:rPr>
              <w:rFonts w:cs="Times New Roman"/>
              <w:bCs/>
              <w:szCs w:val="28"/>
              <w:lang w:val="pt-BR"/>
            </w:rPr>
          </w:rPrChange>
        </w:rPr>
        <w:t>, NSDLĐ thực hiện quyết toán kinh phí đào tạo cho cơ sở cơ sở đào tạo.</w:t>
      </w:r>
    </w:p>
    <w:p w14:paraId="0FBC2FAB" w14:textId="2A7C9CD0" w:rsidR="00F13443" w:rsidRPr="001C7AC4" w:rsidRDefault="00F13443" w:rsidP="00F13443">
      <w:pPr>
        <w:ind w:firstLine="567"/>
        <w:jc w:val="both"/>
        <w:rPr>
          <w:rFonts w:cs="Times New Roman"/>
          <w:bCs/>
          <w:szCs w:val="28"/>
          <w:lang w:val="pt-BR"/>
        </w:rPr>
      </w:pPr>
      <w:r w:rsidRPr="001C7AC4">
        <w:rPr>
          <w:rFonts w:cs="Times New Roman"/>
          <w:bCs/>
          <w:szCs w:val="28"/>
          <w:lang w:val="pt-BR"/>
        </w:rPr>
        <w:lastRenderedPageBreak/>
        <w:t>- Hồ sơ đề nghị quyết toán kinh phí gồm: Quyết định mở lớp, bảng theo dõi quá trình học, quyết định tốt nghiệp, bản phô tô chứng chỉ (chứng chỉ sơ cấp hoặc chứng chỉ đào tạo, bồi dưỡng kỹ năng nghề);</w:t>
      </w:r>
    </w:p>
    <w:p w14:paraId="10DA04E5" w14:textId="0034195E" w:rsidR="00F13443" w:rsidRPr="001C7AC4" w:rsidRDefault="00F13443" w:rsidP="00F13443">
      <w:pPr>
        <w:ind w:firstLine="567"/>
        <w:jc w:val="both"/>
        <w:rPr>
          <w:rFonts w:cs="Times New Roman"/>
          <w:bCs/>
          <w:szCs w:val="28"/>
          <w:lang w:val="pt-BR"/>
        </w:rPr>
      </w:pPr>
      <w:r w:rsidRPr="001C7AC4">
        <w:rPr>
          <w:rFonts w:cs="Times New Roman"/>
          <w:bCs/>
          <w:szCs w:val="28"/>
          <w:lang w:val="pt-BR"/>
        </w:rPr>
        <w:t>- Kinh phí được quyết toán trên cơ sở số lượng học viên hoàn thành khóa học. Trường học viên nghỉ học trong quá trình học thì cơ sở đào tạo được thanh toán đến thời điểm học viên nghỉ học.</w:t>
      </w:r>
    </w:p>
    <w:p w14:paraId="153CF2B8" w14:textId="77777777" w:rsidR="00F13443" w:rsidRPr="001C7AC4" w:rsidRDefault="00F13443" w:rsidP="00F13443">
      <w:pPr>
        <w:ind w:firstLine="567"/>
        <w:jc w:val="both"/>
        <w:rPr>
          <w:rFonts w:cs="Times New Roman"/>
          <w:bCs/>
          <w:szCs w:val="28"/>
          <w:lang w:val="pt-BR"/>
        </w:rPr>
      </w:pPr>
      <w:r w:rsidRPr="001C7AC4">
        <w:rPr>
          <w:rFonts w:cs="Times New Roman"/>
          <w:bCs/>
          <w:szCs w:val="28"/>
          <w:lang w:val="pt-BR"/>
        </w:rPr>
        <w:t>- Hồ sơ gốc lưu lại cơ sở đào tạo, bản sao lưu lại tại đơn vị của NSDLĐ</w:t>
      </w:r>
    </w:p>
    <w:p w14:paraId="28EFA449" w14:textId="5E3C52B4" w:rsidR="008B5DFB" w:rsidRPr="001C7AC4" w:rsidRDefault="00C1020C" w:rsidP="00032469">
      <w:pPr>
        <w:ind w:firstLine="567"/>
        <w:jc w:val="both"/>
        <w:rPr>
          <w:rFonts w:cs="Times New Roman"/>
          <w:b/>
          <w:i/>
          <w:szCs w:val="28"/>
        </w:rPr>
      </w:pPr>
      <w:r w:rsidRPr="001C7AC4">
        <w:rPr>
          <w:rFonts w:cs="Times New Roman"/>
          <w:b/>
          <w:i/>
          <w:szCs w:val="28"/>
        </w:rPr>
        <w:t xml:space="preserve">Bước 10. </w:t>
      </w:r>
      <w:r w:rsidR="008B5DFB" w:rsidRPr="001C7AC4">
        <w:rPr>
          <w:rFonts w:cs="Times New Roman"/>
          <w:b/>
          <w:i/>
          <w:szCs w:val="28"/>
        </w:rPr>
        <w:t>Báo cáo kết quả đào tạo</w:t>
      </w:r>
      <w:r w:rsidRPr="001C7AC4">
        <w:rPr>
          <w:rFonts w:cs="Times New Roman"/>
          <w:b/>
          <w:i/>
          <w:szCs w:val="28"/>
        </w:rPr>
        <w:t xml:space="preserve">, </w:t>
      </w:r>
      <w:r w:rsidR="00F13443" w:rsidRPr="001C7AC4">
        <w:rPr>
          <w:rFonts w:cs="Times New Roman"/>
          <w:b/>
          <w:i/>
          <w:szCs w:val="28"/>
        </w:rPr>
        <w:t>trả lại kinh phí dư</w:t>
      </w:r>
    </w:p>
    <w:p w14:paraId="0C7E4D47" w14:textId="0D17D203" w:rsidR="00C1020C" w:rsidRPr="001C7AC4" w:rsidRDefault="00C1020C" w:rsidP="00032469">
      <w:pPr>
        <w:ind w:firstLine="567"/>
        <w:jc w:val="both"/>
        <w:rPr>
          <w:rFonts w:cs="Times New Roman"/>
          <w:szCs w:val="28"/>
        </w:rPr>
      </w:pPr>
      <w:bookmarkStart w:id="128" w:name="OLE_LINK56"/>
      <w:bookmarkStart w:id="129" w:name="OLE_LINK57"/>
      <w:r w:rsidRPr="001C7AC4">
        <w:rPr>
          <w:rFonts w:cs="Times New Roman"/>
          <w:szCs w:val="28"/>
        </w:rPr>
        <w:t>- NSDLĐ báo cáo việc tổ chức đào tạo cho Sở LĐTBXH định kỳ vào ngày 2</w:t>
      </w:r>
      <w:ins w:id="130" w:author="Vu Xuan Hung" w:date="2021-08-04T13:33:00Z">
        <w:r w:rsidR="00705407">
          <w:rPr>
            <w:rFonts w:cs="Times New Roman"/>
            <w:szCs w:val="28"/>
          </w:rPr>
          <w:t>5</w:t>
        </w:r>
      </w:ins>
      <w:del w:id="131" w:author="Vu Xuan Hung" w:date="2021-08-04T13:33:00Z">
        <w:r w:rsidRPr="001C7AC4" w:rsidDel="00705407">
          <w:rPr>
            <w:rFonts w:cs="Times New Roman"/>
            <w:szCs w:val="28"/>
          </w:rPr>
          <w:delText>5</w:delText>
        </w:r>
      </w:del>
      <w:r w:rsidRPr="001C7AC4">
        <w:rPr>
          <w:rFonts w:cs="Times New Roman"/>
          <w:szCs w:val="28"/>
        </w:rPr>
        <w:t xml:space="preserve"> hàng tháng trong quá trình tổ chức đào tạo</w:t>
      </w:r>
      <w:r w:rsidR="00B5054C" w:rsidRPr="001C7AC4">
        <w:rPr>
          <w:rFonts w:cs="Times New Roman"/>
          <w:szCs w:val="28"/>
        </w:rPr>
        <w:t xml:space="preserve"> </w:t>
      </w:r>
      <w:r w:rsidR="00B5054C" w:rsidRPr="001C7AC4">
        <w:rPr>
          <w:rFonts w:cs="Times New Roman"/>
          <w:i/>
          <w:szCs w:val="28"/>
        </w:rPr>
        <w:t xml:space="preserve">(theo </w:t>
      </w:r>
      <w:r w:rsidR="00B5054C" w:rsidRPr="001C7AC4">
        <w:rPr>
          <w:rFonts w:cs="Times New Roman"/>
          <w:b/>
          <w:i/>
          <w:szCs w:val="28"/>
        </w:rPr>
        <w:t xml:space="preserve">mẫu số </w:t>
      </w:r>
      <w:r w:rsidR="000900C0" w:rsidRPr="001C7AC4">
        <w:rPr>
          <w:rFonts w:cs="Times New Roman"/>
          <w:b/>
          <w:i/>
          <w:szCs w:val="28"/>
        </w:rPr>
        <w:t>9</w:t>
      </w:r>
      <w:r w:rsidR="0038261F" w:rsidRPr="001C7AC4">
        <w:rPr>
          <w:rFonts w:cs="Times New Roman"/>
          <w:i/>
          <w:szCs w:val="28"/>
        </w:rPr>
        <w:t xml:space="preserve">, </w:t>
      </w:r>
      <w:r w:rsidR="00B5054C" w:rsidRPr="001C7AC4">
        <w:rPr>
          <w:rFonts w:cs="Times New Roman"/>
          <w:i/>
          <w:szCs w:val="28"/>
        </w:rPr>
        <w:t>mục 1, Phần VI)</w:t>
      </w:r>
    </w:p>
    <w:bookmarkEnd w:id="128"/>
    <w:bookmarkEnd w:id="129"/>
    <w:p w14:paraId="64675E94" w14:textId="6D56E756" w:rsidR="00C1020C" w:rsidRPr="001C7AC4" w:rsidRDefault="00C1020C" w:rsidP="00032469">
      <w:pPr>
        <w:ind w:firstLine="567"/>
        <w:jc w:val="both"/>
        <w:rPr>
          <w:rFonts w:cs="Times New Roman"/>
          <w:szCs w:val="28"/>
        </w:rPr>
      </w:pPr>
      <w:r w:rsidRPr="00F02ACD">
        <w:rPr>
          <w:rFonts w:cs="Times New Roman"/>
          <w:szCs w:val="28"/>
          <w:highlight w:val="cyan"/>
          <w:rPrChange w:id="132" w:author="Vu Xuan Hung" w:date="2021-08-04T14:12:00Z">
            <w:rPr>
              <w:rFonts w:cs="Times New Roman"/>
              <w:szCs w:val="28"/>
            </w:rPr>
          </w:rPrChange>
        </w:rPr>
        <w:t xml:space="preserve">- </w:t>
      </w:r>
      <w:ins w:id="133" w:author="Vu Xuan Hung" w:date="2021-08-04T13:34:00Z">
        <w:r w:rsidR="00705407" w:rsidRPr="00F02ACD">
          <w:rPr>
            <w:rFonts w:cs="Times New Roman"/>
            <w:szCs w:val="28"/>
            <w:highlight w:val="cyan"/>
            <w:rPrChange w:id="134" w:author="Vu Xuan Hung" w:date="2021-08-04T14:12:00Z">
              <w:rPr>
                <w:rFonts w:cs="Times New Roman"/>
                <w:szCs w:val="28"/>
              </w:rPr>
            </w:rPrChange>
          </w:rPr>
          <w:t xml:space="preserve">Trong vòng 45 ngày kể từ khi kết thúc </w:t>
        </w:r>
      </w:ins>
      <w:del w:id="135" w:author="Vu Xuan Hung" w:date="2021-08-04T13:35:00Z">
        <w:r w:rsidRPr="00F02ACD" w:rsidDel="00705407">
          <w:rPr>
            <w:rFonts w:cs="Times New Roman"/>
            <w:szCs w:val="28"/>
            <w:highlight w:val="cyan"/>
            <w:rPrChange w:id="136" w:author="Vu Xuan Hung" w:date="2021-08-04T14:12:00Z">
              <w:rPr>
                <w:rFonts w:cs="Times New Roman"/>
                <w:szCs w:val="28"/>
              </w:rPr>
            </w:rPrChange>
          </w:rPr>
          <w:delText xml:space="preserve">Sau khi hoàn tất </w:delText>
        </w:r>
      </w:del>
      <w:r w:rsidRPr="00F02ACD">
        <w:rPr>
          <w:rFonts w:cs="Times New Roman"/>
          <w:szCs w:val="28"/>
          <w:highlight w:val="cyan"/>
          <w:rPrChange w:id="137" w:author="Vu Xuan Hung" w:date="2021-08-04T14:12:00Z">
            <w:rPr>
              <w:rFonts w:cs="Times New Roman"/>
              <w:szCs w:val="28"/>
            </w:rPr>
          </w:rPrChange>
        </w:rPr>
        <w:t>chương trình đào tạo,</w:t>
      </w:r>
      <w:r w:rsidR="00AF647D" w:rsidRPr="00F02ACD">
        <w:rPr>
          <w:rFonts w:cs="Times New Roman"/>
          <w:szCs w:val="28"/>
          <w:highlight w:val="cyan"/>
          <w:rPrChange w:id="138" w:author="Vu Xuan Hung" w:date="2021-08-04T14:12:00Z">
            <w:rPr>
              <w:rFonts w:cs="Times New Roman"/>
              <w:szCs w:val="28"/>
            </w:rPr>
          </w:rPrChange>
        </w:rPr>
        <w:t xml:space="preserve"> </w:t>
      </w:r>
      <w:r w:rsidRPr="00F02ACD">
        <w:rPr>
          <w:rFonts w:cs="Times New Roman"/>
          <w:szCs w:val="28"/>
          <w:highlight w:val="cyan"/>
          <w:rPrChange w:id="139" w:author="Vu Xuan Hung" w:date="2021-08-04T14:12:00Z">
            <w:rPr>
              <w:rFonts w:cs="Times New Roman"/>
              <w:szCs w:val="28"/>
            </w:rPr>
          </w:rPrChange>
        </w:rPr>
        <w:t xml:space="preserve">NSDLĐ báo cáo kết thúc toàn bộ </w:t>
      </w:r>
      <w:r w:rsidR="00AF647D" w:rsidRPr="00F02ACD">
        <w:rPr>
          <w:rFonts w:cs="Times New Roman"/>
          <w:szCs w:val="28"/>
          <w:highlight w:val="cyan"/>
          <w:rPrChange w:id="140" w:author="Vu Xuan Hung" w:date="2021-08-04T14:12:00Z">
            <w:rPr>
              <w:rFonts w:cs="Times New Roman"/>
              <w:szCs w:val="28"/>
            </w:rPr>
          </w:rPrChange>
        </w:rPr>
        <w:t xml:space="preserve">từng </w:t>
      </w:r>
      <w:r w:rsidRPr="00F02ACD">
        <w:rPr>
          <w:rFonts w:cs="Times New Roman"/>
          <w:szCs w:val="28"/>
          <w:highlight w:val="cyan"/>
          <w:rPrChange w:id="141" w:author="Vu Xuan Hung" w:date="2021-08-04T14:12:00Z">
            <w:rPr>
              <w:rFonts w:cs="Times New Roman"/>
              <w:szCs w:val="28"/>
            </w:rPr>
          </w:rPrChange>
        </w:rPr>
        <w:t>chương trình đào tạo cho Sở LĐBXH;</w:t>
      </w:r>
    </w:p>
    <w:p w14:paraId="6CA44009" w14:textId="77777777" w:rsidR="00C1020C" w:rsidRPr="001C7AC4" w:rsidRDefault="00C1020C" w:rsidP="00032469">
      <w:pPr>
        <w:ind w:firstLine="567"/>
        <w:jc w:val="both"/>
        <w:rPr>
          <w:rFonts w:cs="Times New Roman"/>
          <w:szCs w:val="28"/>
        </w:rPr>
      </w:pPr>
      <w:r w:rsidRPr="001C7AC4">
        <w:rPr>
          <w:rFonts w:cs="Times New Roman"/>
          <w:szCs w:val="28"/>
        </w:rPr>
        <w:t>- Thực hiện các thủ tục hoàn trả kinh phí cho cơ quan bảo hiểm xã hội (nếu còn dư).</w:t>
      </w:r>
      <w:bookmarkEnd w:id="115"/>
      <w:bookmarkEnd w:id="116"/>
    </w:p>
    <w:p w14:paraId="4B8D9477" w14:textId="11B9C570" w:rsidR="006811D4" w:rsidRPr="001C7AC4" w:rsidRDefault="006811D4" w:rsidP="00C62CA3">
      <w:pPr>
        <w:pStyle w:val="Heading1"/>
        <w:spacing w:before="120" w:after="120"/>
        <w:ind w:firstLine="567"/>
        <w:jc w:val="both"/>
        <w:rPr>
          <w:rFonts w:ascii="Times New Roman" w:hAnsi="Times New Roman" w:cs="Times New Roman"/>
          <w:b/>
          <w:color w:val="auto"/>
          <w:sz w:val="28"/>
          <w:szCs w:val="28"/>
        </w:rPr>
      </w:pPr>
      <w:bookmarkStart w:id="142" w:name="_Toc78978045"/>
      <w:r w:rsidRPr="001C7AC4">
        <w:rPr>
          <w:rFonts w:ascii="Times New Roman Bold" w:hAnsi="Times New Roman Bold" w:cs="Times New Roman"/>
          <w:b/>
          <w:color w:val="auto"/>
          <w:spacing w:val="-10"/>
          <w:sz w:val="28"/>
          <w:szCs w:val="28"/>
        </w:rPr>
        <w:t>PHẦN III.</w:t>
      </w:r>
      <w:r w:rsidR="00A40F52" w:rsidRPr="001C7AC4">
        <w:rPr>
          <w:rFonts w:ascii="Times New Roman Bold" w:hAnsi="Times New Roman Bold" w:cs="Times New Roman"/>
          <w:b/>
          <w:color w:val="auto"/>
          <w:spacing w:val="-10"/>
          <w:sz w:val="28"/>
          <w:szCs w:val="28"/>
        </w:rPr>
        <w:t xml:space="preserve"> </w:t>
      </w:r>
      <w:r w:rsidRPr="001C7AC4">
        <w:rPr>
          <w:rFonts w:ascii="Times New Roman Bold" w:hAnsi="Times New Roman Bold" w:cs="Times New Roman"/>
          <w:b/>
          <w:color w:val="auto"/>
          <w:spacing w:val="-10"/>
          <w:sz w:val="28"/>
          <w:szCs w:val="28"/>
        </w:rPr>
        <w:t>H</w:t>
      </w:r>
      <w:r w:rsidRPr="001C7AC4">
        <w:rPr>
          <w:rFonts w:ascii="Times New Roman Bold" w:hAnsi="Times New Roman Bold" w:cs="Times New Roman" w:hint="eastAsia"/>
          <w:b/>
          <w:color w:val="auto"/>
          <w:spacing w:val="-10"/>
          <w:sz w:val="28"/>
          <w:szCs w:val="28"/>
        </w:rPr>
        <w:t>Ư</w:t>
      </w:r>
      <w:r w:rsidRPr="001C7AC4">
        <w:rPr>
          <w:rFonts w:ascii="Times New Roman Bold" w:hAnsi="Times New Roman Bold" w:cs="Times New Roman"/>
          <w:b/>
          <w:color w:val="auto"/>
          <w:spacing w:val="-10"/>
          <w:sz w:val="28"/>
          <w:szCs w:val="28"/>
        </w:rPr>
        <w:t>ỚNG DẪN D</w:t>
      </w:r>
      <w:r w:rsidRPr="001C7AC4">
        <w:rPr>
          <w:rFonts w:ascii="Times New Roman Bold" w:hAnsi="Times New Roman Bold" w:cs="Times New Roman" w:hint="eastAsia"/>
          <w:b/>
          <w:color w:val="auto"/>
          <w:spacing w:val="-10"/>
          <w:sz w:val="28"/>
          <w:szCs w:val="28"/>
        </w:rPr>
        <w:t>À</w:t>
      </w:r>
      <w:r w:rsidRPr="001C7AC4">
        <w:rPr>
          <w:rFonts w:ascii="Times New Roman Bold" w:hAnsi="Times New Roman Bold" w:cs="Times New Roman"/>
          <w:b/>
          <w:color w:val="auto"/>
          <w:spacing w:val="-10"/>
          <w:sz w:val="28"/>
          <w:szCs w:val="28"/>
        </w:rPr>
        <w:t>NH CHO C</w:t>
      </w:r>
      <w:r w:rsidRPr="001C7AC4">
        <w:rPr>
          <w:rFonts w:ascii="Times New Roman Bold" w:hAnsi="Times New Roman Bold" w:cs="Times New Roman" w:hint="eastAsia"/>
          <w:b/>
          <w:color w:val="auto"/>
          <w:spacing w:val="-10"/>
          <w:sz w:val="28"/>
          <w:szCs w:val="28"/>
        </w:rPr>
        <w:t>Ơ</w:t>
      </w:r>
      <w:r w:rsidRPr="001C7AC4">
        <w:rPr>
          <w:rFonts w:ascii="Times New Roman Bold" w:hAnsi="Times New Roman Bold" w:cs="Times New Roman"/>
          <w:b/>
          <w:color w:val="auto"/>
          <w:spacing w:val="-10"/>
          <w:sz w:val="28"/>
          <w:szCs w:val="28"/>
        </w:rPr>
        <w:t xml:space="preserve"> SỞ</w:t>
      </w:r>
      <w:r w:rsidR="004949FC" w:rsidRPr="001C7AC4">
        <w:rPr>
          <w:rFonts w:ascii="Times New Roman Bold" w:hAnsi="Times New Roman Bold" w:cs="Times New Roman"/>
          <w:b/>
          <w:color w:val="auto"/>
          <w:spacing w:val="-10"/>
          <w:sz w:val="28"/>
          <w:szCs w:val="28"/>
        </w:rPr>
        <w:t xml:space="preserve"> GIÁO DỤC NGHỀ NGHIỆP</w:t>
      </w:r>
      <w:bookmarkEnd w:id="142"/>
    </w:p>
    <w:p w14:paraId="11858129" w14:textId="77777777" w:rsidR="000C2FAC" w:rsidRPr="001C7AC4" w:rsidRDefault="00D15364" w:rsidP="00032469">
      <w:pPr>
        <w:pStyle w:val="Heading2"/>
        <w:spacing w:before="120" w:after="120"/>
        <w:ind w:firstLine="567"/>
        <w:rPr>
          <w:rFonts w:ascii="Times New Roman" w:hAnsi="Times New Roman" w:cs="Times New Roman"/>
          <w:b/>
          <w:color w:val="auto"/>
          <w:sz w:val="28"/>
          <w:szCs w:val="28"/>
        </w:rPr>
      </w:pPr>
      <w:bookmarkStart w:id="143" w:name="_Toc78978046"/>
      <w:r w:rsidRPr="001C7AC4">
        <w:rPr>
          <w:rFonts w:ascii="Times New Roman" w:hAnsi="Times New Roman" w:cs="Times New Roman"/>
          <w:b/>
          <w:color w:val="auto"/>
          <w:sz w:val="28"/>
          <w:szCs w:val="28"/>
        </w:rPr>
        <w:t>1</w:t>
      </w:r>
      <w:r w:rsidR="000C2FAC" w:rsidRPr="001C7AC4">
        <w:rPr>
          <w:rFonts w:ascii="Times New Roman" w:hAnsi="Times New Roman" w:cs="Times New Roman"/>
          <w:b/>
          <w:color w:val="auto"/>
          <w:sz w:val="28"/>
          <w:szCs w:val="28"/>
        </w:rPr>
        <w:t xml:space="preserve">. Vai trò của </w:t>
      </w:r>
      <w:r w:rsidR="004949FC" w:rsidRPr="001C7AC4">
        <w:rPr>
          <w:rFonts w:ascii="Times New Roman" w:hAnsi="Times New Roman" w:cs="Times New Roman"/>
          <w:b/>
          <w:color w:val="auto"/>
          <w:sz w:val="28"/>
          <w:szCs w:val="28"/>
        </w:rPr>
        <w:t>cơ sở GDNN</w:t>
      </w:r>
      <w:bookmarkEnd w:id="143"/>
    </w:p>
    <w:p w14:paraId="49B8B2E6" w14:textId="77777777" w:rsidR="000C2FAC" w:rsidRPr="001C7AC4" w:rsidRDefault="000C2FAC" w:rsidP="00032469">
      <w:pPr>
        <w:ind w:firstLine="567"/>
        <w:jc w:val="both"/>
        <w:rPr>
          <w:rFonts w:cs="Times New Roman"/>
          <w:szCs w:val="28"/>
        </w:rPr>
      </w:pPr>
      <w:r w:rsidRPr="001C7AC4">
        <w:rPr>
          <w:rFonts w:cs="Times New Roman"/>
          <w:szCs w:val="28"/>
        </w:rPr>
        <w:t xml:space="preserve">Trong việc thực hiện chính sách hỗ trợ NSDLĐ đào tạo, bồi dưỡng nâng cao trình độ kỹ năng nghề cho người lao động theo Nghị quyết số 68/NQ-CP và Quyết định số 23/2021/QĐ-TTg, </w:t>
      </w:r>
      <w:r w:rsidR="004949FC" w:rsidRPr="001C7AC4">
        <w:rPr>
          <w:rFonts w:cs="Times New Roman"/>
          <w:szCs w:val="28"/>
        </w:rPr>
        <w:t>cơ sở GDNN</w:t>
      </w:r>
      <w:r w:rsidRPr="001C7AC4">
        <w:rPr>
          <w:rFonts w:cs="Times New Roman"/>
          <w:szCs w:val="28"/>
        </w:rPr>
        <w:t xml:space="preserve"> không phải là đối tượng thụ hưởng chính sách nhưng lại có vai trò quan trọng trong việc thực hiện chính sách. Trong thực tế, hầu hết NSDLĐ là ở các doanh nghiệp vừa và nhỏ, các hợp tác xã, tổ hợp tác... không có cơ sở đào tạo của chính mình, không thể tự thực hiện việc đào tạo, bồi dưỡng cho người lao động của mình.</w:t>
      </w:r>
    </w:p>
    <w:p w14:paraId="4DB3F373" w14:textId="77777777" w:rsidR="000C2FAC" w:rsidRPr="001C7AC4" w:rsidRDefault="000C2FAC" w:rsidP="00032469">
      <w:pPr>
        <w:ind w:firstLine="567"/>
        <w:jc w:val="both"/>
        <w:rPr>
          <w:rFonts w:cs="Times New Roman"/>
          <w:szCs w:val="28"/>
        </w:rPr>
      </w:pPr>
      <w:r w:rsidRPr="001C7AC4">
        <w:rPr>
          <w:rFonts w:cs="Times New Roman"/>
          <w:szCs w:val="28"/>
        </w:rPr>
        <w:t xml:space="preserve">Cơ sở GDNN đóng vai trò là đơn vị </w:t>
      </w:r>
      <w:r w:rsidR="008C5C41" w:rsidRPr="001C7AC4">
        <w:rPr>
          <w:rFonts w:cs="Times New Roman"/>
          <w:szCs w:val="28"/>
        </w:rPr>
        <w:t xml:space="preserve">chủ trì (nếu là </w:t>
      </w:r>
      <w:r w:rsidR="00D44AFF" w:rsidRPr="001C7AC4">
        <w:rPr>
          <w:rFonts w:cs="Times New Roman"/>
          <w:szCs w:val="28"/>
        </w:rPr>
        <w:t>cơ sở đào tạo</w:t>
      </w:r>
      <w:r w:rsidR="008C5C41" w:rsidRPr="001C7AC4">
        <w:rPr>
          <w:rFonts w:cs="Times New Roman"/>
          <w:szCs w:val="28"/>
        </w:rPr>
        <w:t xml:space="preserve"> của doanh nghiệp); </w:t>
      </w:r>
      <w:r w:rsidRPr="001C7AC4">
        <w:rPr>
          <w:rFonts w:cs="Times New Roman"/>
          <w:szCs w:val="28"/>
        </w:rPr>
        <w:t>phối hợp, hỗ trợ NSDLĐ</w:t>
      </w:r>
      <w:r w:rsidR="008C5C41" w:rsidRPr="001C7AC4">
        <w:rPr>
          <w:rFonts w:cs="Times New Roman"/>
          <w:szCs w:val="28"/>
        </w:rPr>
        <w:t xml:space="preserve"> (nếu là cơ sở liên kết đào tạo)</w:t>
      </w:r>
      <w:r w:rsidRPr="001C7AC4">
        <w:rPr>
          <w:rFonts w:cs="Times New Roman"/>
          <w:szCs w:val="28"/>
        </w:rPr>
        <w:t xml:space="preserve"> trong việc xác định nhu cầ</w:t>
      </w:r>
      <w:r w:rsidR="00CC40CA" w:rsidRPr="001C7AC4">
        <w:rPr>
          <w:rFonts w:cs="Times New Roman"/>
          <w:szCs w:val="28"/>
        </w:rPr>
        <w:t xml:space="preserve">u, </w:t>
      </w:r>
      <w:r w:rsidRPr="001C7AC4">
        <w:rPr>
          <w:rFonts w:cs="Times New Roman"/>
          <w:szCs w:val="28"/>
        </w:rPr>
        <w:t>đối tượng đào tạo, bồi dưỡng; xây dựng các phương án, chương trình đào tạo bồi dưỡng, giúp NSDLĐ hoàn thiện hồ sơ đề nghị thực hiện chính sách gửi các cơ quan có thẩm quyền.</w:t>
      </w:r>
    </w:p>
    <w:p w14:paraId="0B8F7113" w14:textId="079AF283" w:rsidR="006811D4" w:rsidRPr="001C7AC4" w:rsidRDefault="00D15364" w:rsidP="00032469">
      <w:pPr>
        <w:pStyle w:val="Heading2"/>
        <w:spacing w:before="120" w:after="120"/>
        <w:ind w:firstLine="567"/>
        <w:rPr>
          <w:rFonts w:ascii="Times New Roman" w:hAnsi="Times New Roman" w:cs="Times New Roman"/>
          <w:b/>
          <w:color w:val="auto"/>
          <w:sz w:val="28"/>
          <w:szCs w:val="28"/>
        </w:rPr>
      </w:pPr>
      <w:bookmarkStart w:id="144" w:name="_Toc78978047"/>
      <w:r w:rsidRPr="001C7AC4">
        <w:rPr>
          <w:rFonts w:ascii="Times New Roman" w:hAnsi="Times New Roman" w:cs="Times New Roman"/>
          <w:b/>
          <w:color w:val="auto"/>
          <w:sz w:val="28"/>
          <w:szCs w:val="28"/>
        </w:rPr>
        <w:t>2</w:t>
      </w:r>
      <w:r w:rsidR="000C2FAC" w:rsidRPr="001C7AC4">
        <w:rPr>
          <w:rFonts w:ascii="Times New Roman" w:hAnsi="Times New Roman" w:cs="Times New Roman"/>
          <w:b/>
          <w:color w:val="auto"/>
          <w:sz w:val="28"/>
          <w:szCs w:val="28"/>
        </w:rPr>
        <w:t xml:space="preserve">. Quy trình hỗ trợ NSDLĐ </w:t>
      </w:r>
      <w:r w:rsidR="005C4E0C" w:rsidRPr="001C7AC4">
        <w:rPr>
          <w:rFonts w:ascii="Times New Roman" w:hAnsi="Times New Roman" w:cs="Times New Roman"/>
          <w:b/>
          <w:color w:val="auto"/>
          <w:sz w:val="28"/>
          <w:szCs w:val="28"/>
        </w:rPr>
        <w:t>và tổ chức đào tạo, bồi dưỡng</w:t>
      </w:r>
      <w:bookmarkEnd w:id="144"/>
    </w:p>
    <w:p w14:paraId="18F1A7C4" w14:textId="006FC17C" w:rsidR="006C759E" w:rsidRPr="001C7AC4" w:rsidRDefault="006C759E" w:rsidP="00032469">
      <w:pPr>
        <w:ind w:firstLine="567"/>
        <w:jc w:val="both"/>
        <w:rPr>
          <w:rFonts w:cs="Times New Roman"/>
          <w:szCs w:val="28"/>
        </w:rPr>
      </w:pPr>
      <w:r w:rsidRPr="001C7AC4">
        <w:rPr>
          <w:rFonts w:cs="Times New Roman"/>
          <w:szCs w:val="28"/>
        </w:rPr>
        <w:t>Để hỗ trợ NSDLĐ</w:t>
      </w:r>
      <w:r w:rsidR="00EF7279" w:rsidRPr="001C7AC4">
        <w:rPr>
          <w:rFonts w:cs="Times New Roman"/>
          <w:szCs w:val="28"/>
        </w:rPr>
        <w:t xml:space="preserve"> cũng như phối hợp với NSDLĐ</w:t>
      </w:r>
      <w:r w:rsidRPr="001C7AC4">
        <w:rPr>
          <w:rFonts w:cs="Times New Roman"/>
          <w:szCs w:val="28"/>
        </w:rPr>
        <w:t xml:space="preserve"> </w:t>
      </w:r>
      <w:r w:rsidR="009E4BDF" w:rsidRPr="001C7AC4">
        <w:rPr>
          <w:rFonts w:cs="Times New Roman"/>
          <w:szCs w:val="28"/>
        </w:rPr>
        <w:t xml:space="preserve">trong tổ chức </w:t>
      </w:r>
      <w:r w:rsidRPr="001C7AC4">
        <w:rPr>
          <w:rFonts w:cs="Times New Roman"/>
          <w:szCs w:val="28"/>
        </w:rPr>
        <w:t xml:space="preserve">đào tạo, bồi dưỡng cho người lao động, </w:t>
      </w:r>
      <w:r w:rsidR="004949FC" w:rsidRPr="001C7AC4">
        <w:rPr>
          <w:rFonts w:cs="Times New Roman"/>
          <w:szCs w:val="28"/>
        </w:rPr>
        <w:t>cơ sở GDNN</w:t>
      </w:r>
      <w:r w:rsidR="000D6498" w:rsidRPr="001C7AC4">
        <w:rPr>
          <w:rFonts w:cs="Times New Roman"/>
          <w:szCs w:val="28"/>
        </w:rPr>
        <w:t xml:space="preserve"> cần</w:t>
      </w:r>
      <w:r w:rsidRPr="001C7AC4">
        <w:rPr>
          <w:rFonts w:cs="Times New Roman"/>
          <w:szCs w:val="28"/>
        </w:rPr>
        <w:t xml:space="preserve"> triển khai thực hiện các</w:t>
      </w:r>
      <w:r w:rsidR="00EF7279" w:rsidRPr="001C7AC4">
        <w:rPr>
          <w:rFonts w:cs="Times New Roman"/>
          <w:szCs w:val="28"/>
        </w:rPr>
        <w:t xml:space="preserve"> hoạt động</w:t>
      </w:r>
      <w:r w:rsidRPr="001C7AC4">
        <w:rPr>
          <w:rFonts w:cs="Times New Roman"/>
          <w:szCs w:val="28"/>
        </w:rPr>
        <w:t xml:space="preserve"> sau:</w:t>
      </w:r>
    </w:p>
    <w:p w14:paraId="09BDD715" w14:textId="77777777" w:rsidR="006C759E" w:rsidRPr="001C7AC4" w:rsidRDefault="005E018F" w:rsidP="00032469">
      <w:pPr>
        <w:ind w:firstLine="567"/>
        <w:jc w:val="both"/>
        <w:rPr>
          <w:rFonts w:cs="Times New Roman"/>
          <w:szCs w:val="28"/>
        </w:rPr>
      </w:pPr>
      <w:bookmarkStart w:id="145" w:name="OLE_LINK52"/>
      <w:bookmarkStart w:id="146" w:name="OLE_LINK53"/>
      <w:r w:rsidRPr="001C7AC4">
        <w:rPr>
          <w:rFonts w:cs="Times New Roman"/>
          <w:szCs w:val="28"/>
        </w:rPr>
        <w:t>(</w:t>
      </w:r>
      <w:r w:rsidR="006C759E" w:rsidRPr="001C7AC4">
        <w:rPr>
          <w:rFonts w:cs="Times New Roman"/>
          <w:szCs w:val="28"/>
        </w:rPr>
        <w:t>1</w:t>
      </w:r>
      <w:r w:rsidRPr="001C7AC4">
        <w:rPr>
          <w:rFonts w:cs="Times New Roman"/>
          <w:szCs w:val="28"/>
        </w:rPr>
        <w:t>)</w:t>
      </w:r>
      <w:r w:rsidR="006C759E" w:rsidRPr="001C7AC4">
        <w:rPr>
          <w:rFonts w:cs="Times New Roman"/>
          <w:szCs w:val="28"/>
        </w:rPr>
        <w:t>. Thành lập bộ phận hỗ trợ NSDLĐ trong thực hiện chính sách</w:t>
      </w:r>
    </w:p>
    <w:bookmarkEnd w:id="145"/>
    <w:bookmarkEnd w:id="146"/>
    <w:p w14:paraId="52F1020A" w14:textId="77777777" w:rsidR="006811D4" w:rsidRPr="001C7AC4" w:rsidRDefault="005E018F" w:rsidP="00032469">
      <w:pPr>
        <w:ind w:firstLine="567"/>
        <w:jc w:val="both"/>
        <w:rPr>
          <w:rFonts w:cs="Times New Roman"/>
          <w:szCs w:val="28"/>
        </w:rPr>
      </w:pPr>
      <w:r w:rsidRPr="001C7AC4">
        <w:rPr>
          <w:rFonts w:cs="Times New Roman"/>
          <w:szCs w:val="28"/>
        </w:rPr>
        <w:t>(</w:t>
      </w:r>
      <w:r w:rsidR="006C759E" w:rsidRPr="001C7AC4">
        <w:rPr>
          <w:rFonts w:cs="Times New Roman"/>
          <w:szCs w:val="28"/>
        </w:rPr>
        <w:t>2</w:t>
      </w:r>
      <w:r w:rsidRPr="001C7AC4">
        <w:rPr>
          <w:rFonts w:cs="Times New Roman"/>
          <w:szCs w:val="28"/>
        </w:rPr>
        <w:t>)</w:t>
      </w:r>
      <w:r w:rsidR="006811D4" w:rsidRPr="001C7AC4">
        <w:rPr>
          <w:rFonts w:cs="Times New Roman"/>
          <w:szCs w:val="28"/>
        </w:rPr>
        <w:t>. Chủ động tiếp cận</w:t>
      </w:r>
      <w:r w:rsidR="006C759E" w:rsidRPr="001C7AC4">
        <w:rPr>
          <w:rFonts w:cs="Times New Roman"/>
          <w:szCs w:val="28"/>
        </w:rPr>
        <w:t>, thông tin chính sách đến NSDLĐ</w:t>
      </w:r>
    </w:p>
    <w:p w14:paraId="02E8296E" w14:textId="77777777" w:rsidR="006811D4" w:rsidRPr="001C7AC4" w:rsidRDefault="005E018F" w:rsidP="00032469">
      <w:pPr>
        <w:ind w:firstLine="567"/>
        <w:jc w:val="both"/>
        <w:rPr>
          <w:rFonts w:cs="Times New Roman"/>
          <w:szCs w:val="28"/>
        </w:rPr>
      </w:pPr>
      <w:r w:rsidRPr="001C7AC4">
        <w:rPr>
          <w:rFonts w:cs="Times New Roman"/>
          <w:szCs w:val="28"/>
        </w:rPr>
        <w:t>(</w:t>
      </w:r>
      <w:r w:rsidR="006811D4" w:rsidRPr="001C7AC4">
        <w:rPr>
          <w:rFonts w:cs="Times New Roman"/>
          <w:szCs w:val="28"/>
        </w:rPr>
        <w:t>3</w:t>
      </w:r>
      <w:r w:rsidRPr="001C7AC4">
        <w:rPr>
          <w:rFonts w:cs="Times New Roman"/>
          <w:szCs w:val="28"/>
        </w:rPr>
        <w:t>)</w:t>
      </w:r>
      <w:r w:rsidR="006811D4" w:rsidRPr="001C7AC4">
        <w:rPr>
          <w:rFonts w:cs="Times New Roman"/>
          <w:szCs w:val="28"/>
        </w:rPr>
        <w:t xml:space="preserve">. Đàm phán, ký kết hợp đồng liên kết đào tạo với </w:t>
      </w:r>
      <w:r w:rsidR="00FF3A40" w:rsidRPr="001C7AC4">
        <w:rPr>
          <w:rFonts w:cs="Times New Roman"/>
          <w:szCs w:val="28"/>
        </w:rPr>
        <w:t>NSDLĐ</w:t>
      </w:r>
    </w:p>
    <w:p w14:paraId="1F8A14BD" w14:textId="77777777" w:rsidR="006811D4" w:rsidRPr="001C7AC4" w:rsidRDefault="005E018F" w:rsidP="00032469">
      <w:pPr>
        <w:ind w:firstLine="567"/>
        <w:jc w:val="both"/>
        <w:rPr>
          <w:rFonts w:cs="Times New Roman"/>
          <w:szCs w:val="28"/>
        </w:rPr>
      </w:pPr>
      <w:r w:rsidRPr="001C7AC4">
        <w:rPr>
          <w:rFonts w:cs="Times New Roman"/>
          <w:szCs w:val="28"/>
        </w:rPr>
        <w:t>(</w:t>
      </w:r>
      <w:r w:rsidR="006811D4" w:rsidRPr="001C7AC4">
        <w:rPr>
          <w:rFonts w:cs="Times New Roman"/>
          <w:szCs w:val="28"/>
        </w:rPr>
        <w:t>4</w:t>
      </w:r>
      <w:r w:rsidRPr="001C7AC4">
        <w:rPr>
          <w:rFonts w:cs="Times New Roman"/>
          <w:szCs w:val="28"/>
        </w:rPr>
        <w:t>)</w:t>
      </w:r>
      <w:r w:rsidR="006811D4" w:rsidRPr="001C7AC4">
        <w:rPr>
          <w:rFonts w:cs="Times New Roman"/>
          <w:szCs w:val="28"/>
        </w:rPr>
        <w:t>. Xây dựng phương án đào tạ</w:t>
      </w:r>
      <w:r w:rsidR="000D6498" w:rsidRPr="001C7AC4">
        <w:rPr>
          <w:rFonts w:cs="Times New Roman"/>
          <w:szCs w:val="28"/>
        </w:rPr>
        <w:t>o cho NSDLĐ</w:t>
      </w:r>
    </w:p>
    <w:p w14:paraId="0F4A5DD9" w14:textId="77777777" w:rsidR="006811D4" w:rsidRPr="001C7AC4" w:rsidRDefault="005E018F" w:rsidP="00032469">
      <w:pPr>
        <w:ind w:firstLine="567"/>
        <w:jc w:val="both"/>
        <w:rPr>
          <w:rFonts w:cs="Times New Roman"/>
          <w:szCs w:val="28"/>
        </w:rPr>
      </w:pPr>
      <w:r w:rsidRPr="001C7AC4">
        <w:rPr>
          <w:rFonts w:cs="Times New Roman"/>
          <w:szCs w:val="28"/>
        </w:rPr>
        <w:t>(</w:t>
      </w:r>
      <w:r w:rsidR="006811D4" w:rsidRPr="001C7AC4">
        <w:rPr>
          <w:rFonts w:cs="Times New Roman"/>
          <w:szCs w:val="28"/>
        </w:rPr>
        <w:t>5</w:t>
      </w:r>
      <w:r w:rsidRPr="001C7AC4">
        <w:rPr>
          <w:rFonts w:cs="Times New Roman"/>
          <w:szCs w:val="28"/>
        </w:rPr>
        <w:t>)</w:t>
      </w:r>
      <w:r w:rsidR="006811D4" w:rsidRPr="001C7AC4">
        <w:rPr>
          <w:rFonts w:cs="Times New Roman"/>
          <w:szCs w:val="28"/>
        </w:rPr>
        <w:t xml:space="preserve">. Phối hợp </w:t>
      </w:r>
      <w:r w:rsidR="000D6498" w:rsidRPr="001C7AC4">
        <w:rPr>
          <w:rFonts w:cs="Times New Roman"/>
          <w:szCs w:val="28"/>
        </w:rPr>
        <w:t xml:space="preserve">hoặc chủ động </w:t>
      </w:r>
      <w:r w:rsidR="006811D4" w:rsidRPr="001C7AC4">
        <w:rPr>
          <w:rFonts w:cs="Times New Roman"/>
          <w:szCs w:val="28"/>
        </w:rPr>
        <w:t>xây dựng chương trình đào tạo</w:t>
      </w:r>
    </w:p>
    <w:p w14:paraId="7CCADAE4" w14:textId="304B6CDB" w:rsidR="006811D4" w:rsidRPr="001C7AC4" w:rsidRDefault="005E018F" w:rsidP="00032469">
      <w:pPr>
        <w:ind w:firstLine="567"/>
        <w:jc w:val="both"/>
        <w:rPr>
          <w:rFonts w:cs="Times New Roman"/>
          <w:szCs w:val="28"/>
        </w:rPr>
      </w:pPr>
      <w:r w:rsidRPr="001C7AC4">
        <w:rPr>
          <w:rFonts w:cs="Times New Roman"/>
          <w:szCs w:val="28"/>
        </w:rPr>
        <w:lastRenderedPageBreak/>
        <w:t>(</w:t>
      </w:r>
      <w:r w:rsidR="003168C9" w:rsidRPr="001C7AC4">
        <w:rPr>
          <w:rFonts w:cs="Times New Roman"/>
          <w:szCs w:val="28"/>
        </w:rPr>
        <w:t>6</w:t>
      </w:r>
      <w:r w:rsidRPr="001C7AC4">
        <w:rPr>
          <w:rFonts w:cs="Times New Roman"/>
          <w:szCs w:val="28"/>
        </w:rPr>
        <w:t>)</w:t>
      </w:r>
      <w:r w:rsidR="006811D4" w:rsidRPr="001C7AC4">
        <w:rPr>
          <w:rFonts w:cs="Times New Roman"/>
          <w:szCs w:val="28"/>
        </w:rPr>
        <w:t xml:space="preserve">. Tổ chức đào tạo theo yêu cầu của </w:t>
      </w:r>
      <w:r w:rsidR="00FF3A40" w:rsidRPr="001C7AC4">
        <w:rPr>
          <w:rFonts w:cs="Times New Roman"/>
          <w:szCs w:val="28"/>
        </w:rPr>
        <w:t>NSDLĐ</w:t>
      </w:r>
      <w:r w:rsidR="00EB5C9B" w:rsidRPr="001C7AC4">
        <w:rPr>
          <w:rFonts w:cs="Times New Roman"/>
          <w:szCs w:val="28"/>
        </w:rPr>
        <w:t xml:space="preserve"> theo phương án đã được phê duyệt.</w:t>
      </w:r>
    </w:p>
    <w:p w14:paraId="0D3C680C" w14:textId="32CF533C" w:rsidR="006811D4" w:rsidRPr="001C7AC4" w:rsidRDefault="005E018F" w:rsidP="00032469">
      <w:pPr>
        <w:ind w:firstLine="567"/>
        <w:jc w:val="both"/>
        <w:rPr>
          <w:rFonts w:cs="Times New Roman"/>
          <w:szCs w:val="28"/>
        </w:rPr>
      </w:pPr>
      <w:r w:rsidRPr="001C7AC4">
        <w:rPr>
          <w:rFonts w:cs="Times New Roman"/>
          <w:szCs w:val="28"/>
        </w:rPr>
        <w:t>(</w:t>
      </w:r>
      <w:r w:rsidR="003168C9" w:rsidRPr="001C7AC4">
        <w:rPr>
          <w:rFonts w:cs="Times New Roman"/>
          <w:szCs w:val="28"/>
        </w:rPr>
        <w:t>7</w:t>
      </w:r>
      <w:r w:rsidRPr="001C7AC4">
        <w:rPr>
          <w:rFonts w:cs="Times New Roman"/>
          <w:szCs w:val="28"/>
        </w:rPr>
        <w:t>)</w:t>
      </w:r>
      <w:r w:rsidR="006811D4" w:rsidRPr="001C7AC4">
        <w:rPr>
          <w:rFonts w:cs="Times New Roman"/>
          <w:szCs w:val="28"/>
        </w:rPr>
        <w:t>. Thực hiện thanh quyết toán</w:t>
      </w:r>
      <w:r w:rsidR="009E5F61" w:rsidRPr="001C7AC4">
        <w:rPr>
          <w:rFonts w:cs="Times New Roman"/>
          <w:szCs w:val="28"/>
        </w:rPr>
        <w:t xml:space="preserve"> với NSDLĐ</w:t>
      </w:r>
    </w:p>
    <w:p w14:paraId="61705AB7" w14:textId="2442B543" w:rsidR="006811D4" w:rsidRPr="001C7AC4" w:rsidRDefault="005E018F" w:rsidP="00032469">
      <w:pPr>
        <w:ind w:firstLine="567"/>
        <w:jc w:val="both"/>
        <w:rPr>
          <w:rFonts w:cs="Times New Roman"/>
          <w:szCs w:val="28"/>
        </w:rPr>
      </w:pPr>
      <w:r w:rsidRPr="001C7AC4">
        <w:rPr>
          <w:rFonts w:cs="Times New Roman"/>
          <w:szCs w:val="28"/>
        </w:rPr>
        <w:t>(</w:t>
      </w:r>
      <w:r w:rsidR="003168C9" w:rsidRPr="001C7AC4">
        <w:rPr>
          <w:rFonts w:cs="Times New Roman"/>
          <w:szCs w:val="28"/>
        </w:rPr>
        <w:t>8</w:t>
      </w:r>
      <w:r w:rsidRPr="001C7AC4">
        <w:rPr>
          <w:rFonts w:cs="Times New Roman"/>
          <w:szCs w:val="28"/>
        </w:rPr>
        <w:t>)</w:t>
      </w:r>
      <w:r w:rsidR="006811D4" w:rsidRPr="001C7AC4">
        <w:rPr>
          <w:rFonts w:cs="Times New Roman"/>
          <w:szCs w:val="28"/>
        </w:rPr>
        <w:t xml:space="preserve">. Báo cáo kết quả đào tạo cho </w:t>
      </w:r>
      <w:r w:rsidR="00FF3A40" w:rsidRPr="001C7AC4">
        <w:rPr>
          <w:rFonts w:cs="Times New Roman"/>
          <w:szCs w:val="28"/>
        </w:rPr>
        <w:t>NSDLĐ</w:t>
      </w:r>
    </w:p>
    <w:p w14:paraId="2E550DD3" w14:textId="57171F4F" w:rsidR="006C759E" w:rsidRPr="001C7AC4" w:rsidRDefault="00D15364" w:rsidP="00032469">
      <w:pPr>
        <w:pStyle w:val="Heading2"/>
        <w:spacing w:before="120" w:after="120"/>
        <w:ind w:firstLine="567"/>
        <w:rPr>
          <w:rFonts w:ascii="Times New Roman" w:hAnsi="Times New Roman" w:cs="Times New Roman"/>
          <w:b/>
          <w:color w:val="auto"/>
          <w:sz w:val="28"/>
          <w:szCs w:val="28"/>
        </w:rPr>
      </w:pPr>
      <w:bookmarkStart w:id="147" w:name="_Toc78978048"/>
      <w:r w:rsidRPr="001C7AC4">
        <w:rPr>
          <w:rFonts w:ascii="Times New Roman" w:hAnsi="Times New Roman" w:cs="Times New Roman"/>
          <w:b/>
          <w:color w:val="auto"/>
          <w:sz w:val="28"/>
          <w:szCs w:val="28"/>
        </w:rPr>
        <w:t>3</w:t>
      </w:r>
      <w:r w:rsidR="006C759E" w:rsidRPr="001C7AC4">
        <w:rPr>
          <w:rFonts w:ascii="Times New Roman" w:hAnsi="Times New Roman" w:cs="Times New Roman"/>
          <w:b/>
          <w:color w:val="auto"/>
          <w:sz w:val="28"/>
          <w:szCs w:val="28"/>
        </w:rPr>
        <w:t xml:space="preserve">. Nội dung của các </w:t>
      </w:r>
      <w:r w:rsidR="00EF7279" w:rsidRPr="001C7AC4">
        <w:rPr>
          <w:rFonts w:ascii="Times New Roman" w:hAnsi="Times New Roman" w:cs="Times New Roman"/>
          <w:b/>
          <w:color w:val="auto"/>
          <w:sz w:val="28"/>
          <w:szCs w:val="28"/>
        </w:rPr>
        <w:t>hoạt động</w:t>
      </w:r>
      <w:bookmarkEnd w:id="147"/>
    </w:p>
    <w:p w14:paraId="10002E59" w14:textId="2D18F424" w:rsidR="006C759E" w:rsidRPr="001C7AC4" w:rsidRDefault="005E018F" w:rsidP="00032469">
      <w:pPr>
        <w:ind w:firstLine="567"/>
        <w:jc w:val="both"/>
        <w:rPr>
          <w:rFonts w:cs="Times New Roman"/>
          <w:b/>
          <w:i/>
          <w:szCs w:val="28"/>
        </w:rPr>
      </w:pPr>
      <w:r w:rsidRPr="001C7AC4">
        <w:rPr>
          <w:rFonts w:cs="Times New Roman"/>
          <w:b/>
          <w:i/>
          <w:szCs w:val="28"/>
        </w:rPr>
        <w:t>(</w:t>
      </w:r>
      <w:r w:rsidR="006C759E" w:rsidRPr="001C7AC4">
        <w:rPr>
          <w:rFonts w:cs="Times New Roman"/>
          <w:b/>
          <w:i/>
          <w:szCs w:val="28"/>
        </w:rPr>
        <w:t>1</w:t>
      </w:r>
      <w:r w:rsidRPr="001C7AC4">
        <w:rPr>
          <w:rFonts w:cs="Times New Roman"/>
          <w:b/>
          <w:i/>
          <w:szCs w:val="28"/>
        </w:rPr>
        <w:t>)</w:t>
      </w:r>
      <w:r w:rsidR="006C759E" w:rsidRPr="001C7AC4">
        <w:rPr>
          <w:rFonts w:cs="Times New Roman"/>
          <w:b/>
          <w:i/>
          <w:szCs w:val="28"/>
        </w:rPr>
        <w:t>.</w:t>
      </w:r>
      <w:r w:rsidR="007E71C5" w:rsidRPr="001C7AC4">
        <w:rPr>
          <w:rFonts w:cs="Times New Roman"/>
          <w:b/>
          <w:i/>
          <w:szCs w:val="28"/>
        </w:rPr>
        <w:t xml:space="preserve"> </w:t>
      </w:r>
      <w:r w:rsidR="006C759E" w:rsidRPr="001C7AC4">
        <w:rPr>
          <w:rFonts w:cs="Times New Roman"/>
          <w:b/>
          <w:i/>
          <w:szCs w:val="28"/>
        </w:rPr>
        <w:t>Thành lập bộ phận hỗ trợ NSDLĐ trong thực hiện chính sách</w:t>
      </w:r>
    </w:p>
    <w:p w14:paraId="71FEC5E0" w14:textId="77777777" w:rsidR="006C759E" w:rsidRPr="001C7AC4" w:rsidRDefault="006C759E" w:rsidP="00032469">
      <w:pPr>
        <w:ind w:firstLine="567"/>
        <w:jc w:val="both"/>
        <w:rPr>
          <w:rFonts w:cs="Times New Roman"/>
          <w:szCs w:val="28"/>
        </w:rPr>
      </w:pPr>
      <w:r w:rsidRPr="001C7AC4">
        <w:rPr>
          <w:rFonts w:cs="Times New Roman"/>
          <w:szCs w:val="28"/>
        </w:rPr>
        <w:t xml:space="preserve">- Cơ sở GDNN có thể thành lập tổ, nhóm chuyên trách riêng để thực hiện việc hỗ trợ NSDLĐ trong việc đào tạo, bồi dưỡng cho người lao động hoặc có thể khai thác, giao nhiệm vụ cho bộ phận làm nhiệm vụ kết nối doanh nghiệp/việc làm của </w:t>
      </w:r>
      <w:r w:rsidR="004949FC" w:rsidRPr="001C7AC4">
        <w:rPr>
          <w:rFonts w:cs="Times New Roman"/>
          <w:szCs w:val="28"/>
        </w:rPr>
        <w:t>cơ sở GDNN</w:t>
      </w:r>
      <w:r w:rsidRPr="001C7AC4">
        <w:rPr>
          <w:rFonts w:cs="Times New Roman"/>
          <w:szCs w:val="28"/>
        </w:rPr>
        <w:t xml:space="preserve"> triển khai thực hiện hoạt động này</w:t>
      </w:r>
      <w:r w:rsidR="0053640F" w:rsidRPr="001C7AC4">
        <w:rPr>
          <w:rFonts w:cs="Times New Roman"/>
          <w:szCs w:val="28"/>
        </w:rPr>
        <w:t xml:space="preserve"> (sau đây gọi chung là Tổ gắn kết doanh nghiệp)</w:t>
      </w:r>
      <w:r w:rsidRPr="001C7AC4">
        <w:rPr>
          <w:rFonts w:cs="Times New Roman"/>
          <w:szCs w:val="28"/>
        </w:rPr>
        <w:t>;</w:t>
      </w:r>
    </w:p>
    <w:p w14:paraId="55FA0F65" w14:textId="77777777" w:rsidR="0053640F" w:rsidRPr="001C7AC4" w:rsidRDefault="006C759E" w:rsidP="00032469">
      <w:pPr>
        <w:ind w:firstLine="567"/>
        <w:jc w:val="both"/>
        <w:rPr>
          <w:rFonts w:cs="Times New Roman"/>
          <w:szCs w:val="28"/>
        </w:rPr>
      </w:pPr>
      <w:r w:rsidRPr="001C7AC4">
        <w:rPr>
          <w:rFonts w:cs="Times New Roman"/>
          <w:szCs w:val="28"/>
        </w:rPr>
        <w:t>- Tập huấn chuyên môn, giao nhiệm vụ cụ thể</w:t>
      </w:r>
      <w:r w:rsidR="0053640F" w:rsidRPr="001C7AC4">
        <w:rPr>
          <w:rFonts w:cs="Times New Roman"/>
          <w:szCs w:val="28"/>
        </w:rPr>
        <w:t xml:space="preserve"> cho Tổ gắn kết doanh nghiệp;</w:t>
      </w:r>
    </w:p>
    <w:p w14:paraId="752D7A9E" w14:textId="77777777" w:rsidR="006C759E" w:rsidRPr="001C7AC4" w:rsidRDefault="0053640F" w:rsidP="00032469">
      <w:pPr>
        <w:ind w:firstLine="567"/>
        <w:jc w:val="both"/>
        <w:rPr>
          <w:rFonts w:cs="Times New Roman"/>
          <w:szCs w:val="28"/>
        </w:rPr>
      </w:pPr>
      <w:r w:rsidRPr="001C7AC4">
        <w:rPr>
          <w:rFonts w:cs="Times New Roman"/>
          <w:szCs w:val="28"/>
        </w:rPr>
        <w:t xml:space="preserve">- Tổ gắn kết doanh nghiệp nghiên cứu kỹ chính sách, </w:t>
      </w:r>
      <w:r w:rsidR="006C759E" w:rsidRPr="001C7AC4">
        <w:rPr>
          <w:rFonts w:cs="Times New Roman"/>
          <w:szCs w:val="28"/>
        </w:rPr>
        <w:t>xây dựng kế hoạch</w:t>
      </w:r>
      <w:r w:rsidRPr="001C7AC4">
        <w:rPr>
          <w:rFonts w:cs="Times New Roman"/>
          <w:szCs w:val="28"/>
        </w:rPr>
        <w:t>, tổ chức triển khai hoạt động này theo các hướng dẫn;</w:t>
      </w:r>
    </w:p>
    <w:p w14:paraId="6CC5F2EF" w14:textId="77777777" w:rsidR="006C759E" w:rsidRPr="001C7AC4" w:rsidRDefault="005E018F" w:rsidP="00032469">
      <w:pPr>
        <w:ind w:firstLine="567"/>
        <w:jc w:val="both"/>
        <w:rPr>
          <w:rFonts w:cs="Times New Roman"/>
          <w:b/>
          <w:i/>
          <w:szCs w:val="28"/>
        </w:rPr>
      </w:pPr>
      <w:r w:rsidRPr="001C7AC4">
        <w:rPr>
          <w:rFonts w:cs="Times New Roman"/>
          <w:b/>
          <w:i/>
          <w:szCs w:val="28"/>
        </w:rPr>
        <w:t>(</w:t>
      </w:r>
      <w:r w:rsidR="0053640F" w:rsidRPr="001C7AC4">
        <w:rPr>
          <w:rFonts w:cs="Times New Roman"/>
          <w:b/>
          <w:i/>
          <w:szCs w:val="28"/>
        </w:rPr>
        <w:t>2</w:t>
      </w:r>
      <w:r w:rsidRPr="001C7AC4">
        <w:rPr>
          <w:rFonts w:cs="Times New Roman"/>
          <w:b/>
          <w:i/>
          <w:szCs w:val="28"/>
        </w:rPr>
        <w:t>)</w:t>
      </w:r>
      <w:r w:rsidR="006C759E" w:rsidRPr="001C7AC4">
        <w:rPr>
          <w:rFonts w:cs="Times New Roman"/>
          <w:b/>
          <w:i/>
          <w:szCs w:val="28"/>
        </w:rPr>
        <w:t xml:space="preserve">. Chủ động tiếp cận người sử dụng lao động </w:t>
      </w:r>
    </w:p>
    <w:p w14:paraId="0105BEA1" w14:textId="77777777" w:rsidR="0053640F" w:rsidRPr="001C7AC4" w:rsidRDefault="0053640F" w:rsidP="00032469">
      <w:pPr>
        <w:ind w:firstLine="567"/>
        <w:jc w:val="both"/>
        <w:rPr>
          <w:rFonts w:cs="Times New Roman"/>
          <w:szCs w:val="28"/>
        </w:rPr>
      </w:pPr>
      <w:r w:rsidRPr="001C7AC4">
        <w:rPr>
          <w:rFonts w:cs="Times New Roman"/>
          <w:szCs w:val="28"/>
        </w:rPr>
        <w:t xml:space="preserve">- Khai thác các mối quan hệ có sẵn với các doanh nghiệp đã có quan hệ với </w:t>
      </w:r>
      <w:r w:rsidR="004949FC" w:rsidRPr="001C7AC4">
        <w:rPr>
          <w:rFonts w:cs="Times New Roman"/>
          <w:szCs w:val="28"/>
        </w:rPr>
        <w:t>cơ sở GDNN</w:t>
      </w:r>
      <w:r w:rsidRPr="001C7AC4">
        <w:rPr>
          <w:rFonts w:cs="Times New Roman"/>
          <w:szCs w:val="28"/>
        </w:rPr>
        <w:t xml:space="preserve"> trong đào tạo, tuyển dụng lao động trước đây của cơ sở;</w:t>
      </w:r>
    </w:p>
    <w:p w14:paraId="546EC715" w14:textId="315AC5C5" w:rsidR="0053640F" w:rsidRPr="001C7AC4" w:rsidRDefault="0053640F" w:rsidP="00032469">
      <w:pPr>
        <w:ind w:firstLine="567"/>
        <w:jc w:val="both"/>
        <w:rPr>
          <w:rFonts w:cs="Times New Roman"/>
          <w:szCs w:val="28"/>
        </w:rPr>
      </w:pPr>
      <w:r w:rsidRPr="001C7AC4">
        <w:rPr>
          <w:rFonts w:cs="Times New Roman"/>
          <w:szCs w:val="28"/>
        </w:rPr>
        <w:t>- Tìm hiểu, tiếp cận đến các doanh nghiệp mới bao gồm: Doanh nghiệp, hợp tác xã, hộ gia đình, hộ kinh doanh, tổ hợp tác, tổ chức khác và cá nhân</w:t>
      </w:r>
      <w:r w:rsidR="00C20C1C" w:rsidRPr="001C7AC4">
        <w:rPr>
          <w:rFonts w:cs="Times New Roman"/>
          <w:szCs w:val="28"/>
        </w:rPr>
        <w:t xml:space="preserve"> (sau đây gọi chung là doanh nghiệp)</w:t>
      </w:r>
      <w:r w:rsidRPr="001C7AC4">
        <w:rPr>
          <w:rFonts w:cs="Times New Roman"/>
          <w:szCs w:val="28"/>
        </w:rPr>
        <w:t xml:space="preserve"> .... đáp ứng các điều kiện theo quy định tại mục 2, 3 </w:t>
      </w:r>
      <w:r w:rsidR="00903D9D" w:rsidRPr="001C7AC4">
        <w:rPr>
          <w:rFonts w:cs="Times New Roman"/>
          <w:szCs w:val="28"/>
        </w:rPr>
        <w:t>P</w:t>
      </w:r>
      <w:r w:rsidRPr="001C7AC4">
        <w:rPr>
          <w:rFonts w:cs="Times New Roman"/>
          <w:szCs w:val="28"/>
        </w:rPr>
        <w:t>hần I của Cẩm nang này;</w:t>
      </w:r>
    </w:p>
    <w:p w14:paraId="38D84AFF" w14:textId="77777777" w:rsidR="0053640F" w:rsidRPr="001C7AC4" w:rsidRDefault="0053640F" w:rsidP="00032469">
      <w:pPr>
        <w:ind w:firstLine="567"/>
        <w:jc w:val="both"/>
        <w:rPr>
          <w:rFonts w:cs="Times New Roman"/>
          <w:szCs w:val="28"/>
        </w:rPr>
      </w:pPr>
      <w:r w:rsidRPr="001C7AC4">
        <w:rPr>
          <w:rFonts w:cs="Times New Roman"/>
          <w:szCs w:val="28"/>
        </w:rPr>
        <w:t>- Cung cấp các thông tin liên quan đến chính sách cho NSDLĐ, gợi mở nhu cầu đào tạo, bồi dưỡng cho người lao động của NSDLĐ;</w:t>
      </w:r>
    </w:p>
    <w:p w14:paraId="5CC1D9D3" w14:textId="7173A446" w:rsidR="004F44E6" w:rsidRPr="001C7AC4" w:rsidRDefault="005E018F" w:rsidP="00032469">
      <w:pPr>
        <w:ind w:firstLine="567"/>
        <w:jc w:val="both"/>
        <w:rPr>
          <w:rFonts w:cs="Times New Roman"/>
          <w:b/>
          <w:i/>
          <w:szCs w:val="28"/>
        </w:rPr>
      </w:pPr>
      <w:r w:rsidRPr="001C7AC4">
        <w:rPr>
          <w:rFonts w:cs="Times New Roman"/>
          <w:b/>
          <w:i/>
          <w:szCs w:val="28"/>
        </w:rPr>
        <w:t>(</w:t>
      </w:r>
      <w:r w:rsidR="004F44E6" w:rsidRPr="001C7AC4">
        <w:rPr>
          <w:rFonts w:cs="Times New Roman"/>
          <w:b/>
          <w:i/>
          <w:szCs w:val="28"/>
        </w:rPr>
        <w:t>3</w:t>
      </w:r>
      <w:r w:rsidRPr="001C7AC4">
        <w:rPr>
          <w:rFonts w:cs="Times New Roman"/>
          <w:b/>
          <w:i/>
          <w:szCs w:val="28"/>
        </w:rPr>
        <w:t>)</w:t>
      </w:r>
      <w:r w:rsidR="004F44E6" w:rsidRPr="001C7AC4">
        <w:rPr>
          <w:rFonts w:cs="Times New Roman"/>
          <w:b/>
          <w:i/>
          <w:szCs w:val="28"/>
        </w:rPr>
        <w:t xml:space="preserve">. Xây dựng phương án đào tạo cho </w:t>
      </w:r>
      <w:r w:rsidR="00611EEA" w:rsidRPr="001C7AC4">
        <w:rPr>
          <w:rFonts w:cs="Times New Roman"/>
          <w:b/>
          <w:i/>
          <w:szCs w:val="28"/>
        </w:rPr>
        <w:t>NSDLĐ</w:t>
      </w:r>
    </w:p>
    <w:p w14:paraId="13CE4E8B" w14:textId="7E432AFB" w:rsidR="004F44E6" w:rsidRPr="001C7AC4" w:rsidRDefault="004F44E6" w:rsidP="00032469">
      <w:pPr>
        <w:ind w:firstLine="567"/>
        <w:jc w:val="both"/>
        <w:rPr>
          <w:rFonts w:cs="Times New Roman"/>
          <w:szCs w:val="28"/>
        </w:rPr>
      </w:pPr>
      <w:r w:rsidRPr="001C7AC4">
        <w:rPr>
          <w:rFonts w:cs="Times New Roman"/>
          <w:szCs w:val="28"/>
        </w:rPr>
        <w:t xml:space="preserve">- Khi xác định được NSDLĐ có lao động thuộc đối tượng, đáp ứng các điều kiện, có nhu cầu thực hiện chính sách thì tiếp tục hướng dẫn NSDLĐ quy trình đề nghị thực hiện chính sách theo hướng dẫn tại </w:t>
      </w:r>
      <w:r w:rsidR="00903D9D" w:rsidRPr="001C7AC4">
        <w:rPr>
          <w:rFonts w:cs="Times New Roman"/>
          <w:szCs w:val="28"/>
        </w:rPr>
        <w:t>P</w:t>
      </w:r>
      <w:r w:rsidRPr="001C7AC4">
        <w:rPr>
          <w:rFonts w:cs="Times New Roman"/>
          <w:szCs w:val="28"/>
        </w:rPr>
        <w:t>hần II của Cẩm nang;</w:t>
      </w:r>
    </w:p>
    <w:p w14:paraId="6CA7EAA2" w14:textId="77777777" w:rsidR="004F44E6" w:rsidRPr="001C7AC4" w:rsidRDefault="004F44E6" w:rsidP="00032469">
      <w:pPr>
        <w:ind w:firstLine="567"/>
        <w:jc w:val="both"/>
        <w:rPr>
          <w:rFonts w:cs="Times New Roman"/>
          <w:szCs w:val="28"/>
        </w:rPr>
      </w:pPr>
      <w:r w:rsidRPr="001C7AC4">
        <w:rPr>
          <w:rFonts w:cs="Times New Roman"/>
          <w:szCs w:val="28"/>
        </w:rPr>
        <w:t>- Hỗ trợ, hướng dẫn NSDLĐ lập hồ sơ đề nghị chính sách;</w:t>
      </w:r>
    </w:p>
    <w:p w14:paraId="00E13547" w14:textId="35EF4CF3" w:rsidR="004F44E6" w:rsidRPr="001C7AC4" w:rsidRDefault="004F44E6" w:rsidP="00032469">
      <w:pPr>
        <w:ind w:firstLine="567"/>
        <w:jc w:val="both"/>
        <w:rPr>
          <w:rFonts w:cs="Times New Roman"/>
          <w:szCs w:val="28"/>
        </w:rPr>
      </w:pPr>
      <w:r w:rsidRPr="001C7AC4">
        <w:rPr>
          <w:rFonts w:cs="Times New Roman"/>
          <w:szCs w:val="28"/>
        </w:rPr>
        <w:t>- Hỗ trợ NSDLĐ xây dựng phương án đào tạo</w:t>
      </w:r>
      <w:r w:rsidR="00192972" w:rsidRPr="001C7AC4">
        <w:rPr>
          <w:rFonts w:cs="Times New Roman"/>
          <w:szCs w:val="28"/>
        </w:rPr>
        <w:t xml:space="preserve">, trong đó lưu ý việc dự toán kinh phí thực hiện chương trình đào tạo, bồi dưỡng. Việc lập dự toán kinh phí cho từng nghề đào tạo dựa vào định mức kinh tế - kỹ thuật của nghề đó </w:t>
      </w:r>
      <w:r w:rsidR="00192972" w:rsidRPr="001C7AC4">
        <w:rPr>
          <w:rFonts w:cs="Times New Roman"/>
          <w:i/>
          <w:szCs w:val="28"/>
        </w:rPr>
        <w:t>(xem hướng dẫn tại mục 4, Phần I (mức hỗ trợ)</w:t>
      </w:r>
      <w:r w:rsidR="00192972" w:rsidRPr="001C7AC4">
        <w:rPr>
          <w:rFonts w:cs="Times New Roman"/>
          <w:szCs w:val="28"/>
        </w:rPr>
        <w:t>.</w:t>
      </w:r>
    </w:p>
    <w:p w14:paraId="5AC591F9" w14:textId="77777777" w:rsidR="006C759E" w:rsidRPr="001C7AC4" w:rsidRDefault="005E018F" w:rsidP="00032469">
      <w:pPr>
        <w:ind w:firstLine="567"/>
        <w:jc w:val="both"/>
        <w:rPr>
          <w:rFonts w:cs="Times New Roman"/>
          <w:b/>
          <w:i/>
          <w:szCs w:val="28"/>
        </w:rPr>
      </w:pPr>
      <w:r w:rsidRPr="001C7AC4">
        <w:rPr>
          <w:rFonts w:cs="Times New Roman"/>
          <w:b/>
          <w:i/>
          <w:szCs w:val="28"/>
        </w:rPr>
        <w:t>(</w:t>
      </w:r>
      <w:r w:rsidR="004F44E6" w:rsidRPr="001C7AC4">
        <w:rPr>
          <w:rFonts w:cs="Times New Roman"/>
          <w:b/>
          <w:i/>
          <w:szCs w:val="28"/>
        </w:rPr>
        <w:t>4</w:t>
      </w:r>
      <w:r w:rsidRPr="001C7AC4">
        <w:rPr>
          <w:rFonts w:cs="Times New Roman"/>
          <w:b/>
          <w:i/>
          <w:szCs w:val="28"/>
        </w:rPr>
        <w:t>)</w:t>
      </w:r>
      <w:r w:rsidR="00546AF7" w:rsidRPr="001C7AC4">
        <w:rPr>
          <w:rFonts w:cs="Times New Roman"/>
          <w:b/>
          <w:i/>
          <w:szCs w:val="28"/>
        </w:rPr>
        <w:t>. Trao đổi</w:t>
      </w:r>
      <w:r w:rsidR="006C759E" w:rsidRPr="001C7AC4">
        <w:rPr>
          <w:rFonts w:cs="Times New Roman"/>
          <w:b/>
          <w:i/>
          <w:szCs w:val="28"/>
        </w:rPr>
        <w:t>, ký kết hợp đồng liên kết đào tạo vớ</w:t>
      </w:r>
      <w:r w:rsidR="00963E91" w:rsidRPr="001C7AC4">
        <w:rPr>
          <w:rFonts w:cs="Times New Roman"/>
          <w:b/>
          <w:i/>
          <w:szCs w:val="28"/>
        </w:rPr>
        <w:t>i NSDLĐ</w:t>
      </w:r>
    </w:p>
    <w:p w14:paraId="687DEB9A" w14:textId="77777777" w:rsidR="007119F2" w:rsidRPr="001C7AC4" w:rsidRDefault="007119F2" w:rsidP="007119F2">
      <w:pPr>
        <w:ind w:firstLine="567"/>
        <w:jc w:val="both"/>
        <w:rPr>
          <w:rFonts w:cs="Times New Roman"/>
          <w:szCs w:val="28"/>
        </w:rPr>
      </w:pPr>
      <w:r w:rsidRPr="001C7AC4">
        <w:rPr>
          <w:rFonts w:cs="Times New Roman"/>
          <w:szCs w:val="28"/>
        </w:rPr>
        <w:t xml:space="preserve">- Trước khi ký kết hợp đồng, </w:t>
      </w:r>
      <w:r w:rsidR="004949FC" w:rsidRPr="001C7AC4">
        <w:rPr>
          <w:rFonts w:cs="Times New Roman"/>
          <w:szCs w:val="28"/>
        </w:rPr>
        <w:t>cơ sở GDNN</w:t>
      </w:r>
      <w:r w:rsidRPr="001C7AC4">
        <w:rPr>
          <w:rFonts w:cs="Times New Roman"/>
          <w:szCs w:val="28"/>
        </w:rPr>
        <w:t xml:space="preserve"> phải xem xét Giấy chứng nhận đăng ký hoạt động GDNN của </w:t>
      </w:r>
      <w:r w:rsidR="004949FC" w:rsidRPr="001C7AC4">
        <w:rPr>
          <w:rFonts w:cs="Times New Roman"/>
          <w:szCs w:val="28"/>
        </w:rPr>
        <w:t>cơ sở GDNN</w:t>
      </w:r>
      <w:r w:rsidR="0050676F" w:rsidRPr="001C7AC4">
        <w:rPr>
          <w:rFonts w:cs="Times New Roman"/>
          <w:szCs w:val="28"/>
        </w:rPr>
        <w:t xml:space="preserve"> để bảo đảm điều kiện về hoạt động GDNN</w:t>
      </w:r>
      <w:r w:rsidR="00F60EC3" w:rsidRPr="001C7AC4">
        <w:rPr>
          <w:rFonts w:cs="Times New Roman"/>
          <w:szCs w:val="28"/>
        </w:rPr>
        <w:t xml:space="preserve"> (xem hướng dẫn tại tiểu mục 2, mục 2, Phần IV, hướng dẫn dành cho Sở LĐTBXH).</w:t>
      </w:r>
    </w:p>
    <w:p w14:paraId="41C458B3" w14:textId="77777777" w:rsidR="007119F2" w:rsidRPr="001C7AC4" w:rsidRDefault="00F60EC3" w:rsidP="00032469">
      <w:pPr>
        <w:ind w:firstLine="567"/>
        <w:jc w:val="both"/>
        <w:rPr>
          <w:rFonts w:cs="Times New Roman"/>
          <w:szCs w:val="28"/>
        </w:rPr>
      </w:pPr>
      <w:r w:rsidRPr="001C7AC4">
        <w:rPr>
          <w:rFonts w:cs="Times New Roman"/>
          <w:szCs w:val="28"/>
        </w:rPr>
        <w:lastRenderedPageBreak/>
        <w:t xml:space="preserve">- </w:t>
      </w:r>
      <w:r w:rsidR="004F44E6" w:rsidRPr="001C7AC4">
        <w:rPr>
          <w:rFonts w:cs="Times New Roman"/>
          <w:szCs w:val="28"/>
        </w:rPr>
        <w:t xml:space="preserve">Trao đổi, hướng dẫn, thống nhất các nội dung để ký kết hợp đồng liên kết đào tạo giữa NSDLĐ và </w:t>
      </w:r>
      <w:r w:rsidR="004949FC" w:rsidRPr="001C7AC4">
        <w:rPr>
          <w:rFonts w:cs="Times New Roman"/>
          <w:szCs w:val="28"/>
        </w:rPr>
        <w:t>cơ sở GDNN</w:t>
      </w:r>
      <w:r w:rsidR="00CF5B85" w:rsidRPr="001C7AC4">
        <w:rPr>
          <w:rFonts w:cs="Times New Roman"/>
          <w:szCs w:val="28"/>
        </w:rPr>
        <w:t>.</w:t>
      </w:r>
    </w:p>
    <w:p w14:paraId="248B9821" w14:textId="77777777" w:rsidR="004F44E6" w:rsidRPr="001C7AC4" w:rsidRDefault="007119F2" w:rsidP="00032469">
      <w:pPr>
        <w:ind w:firstLine="567"/>
        <w:jc w:val="both"/>
        <w:rPr>
          <w:rFonts w:cs="Times New Roman"/>
          <w:b/>
          <w:i/>
          <w:szCs w:val="28"/>
        </w:rPr>
      </w:pPr>
      <w:r w:rsidRPr="001C7AC4" w:rsidDel="00CF5B85">
        <w:rPr>
          <w:rFonts w:cs="Times New Roman"/>
          <w:szCs w:val="28"/>
        </w:rPr>
        <w:t xml:space="preserve"> </w:t>
      </w:r>
      <w:r w:rsidR="005E018F" w:rsidRPr="001C7AC4">
        <w:rPr>
          <w:rFonts w:cs="Times New Roman"/>
          <w:b/>
          <w:i/>
          <w:szCs w:val="28"/>
        </w:rPr>
        <w:t>(</w:t>
      </w:r>
      <w:r w:rsidR="004F44E6" w:rsidRPr="001C7AC4">
        <w:rPr>
          <w:rFonts w:cs="Times New Roman"/>
          <w:b/>
          <w:i/>
          <w:szCs w:val="28"/>
        </w:rPr>
        <w:t>5</w:t>
      </w:r>
      <w:r w:rsidR="005E018F" w:rsidRPr="001C7AC4">
        <w:rPr>
          <w:rFonts w:cs="Times New Roman"/>
          <w:b/>
          <w:i/>
          <w:szCs w:val="28"/>
        </w:rPr>
        <w:t>)</w:t>
      </w:r>
      <w:r w:rsidR="004F44E6" w:rsidRPr="001C7AC4">
        <w:rPr>
          <w:rFonts w:cs="Times New Roman"/>
          <w:b/>
          <w:i/>
          <w:szCs w:val="28"/>
        </w:rPr>
        <w:t>. Phối hợp với NSDLĐ xây dựng chương trình đào tạo</w:t>
      </w:r>
    </w:p>
    <w:p w14:paraId="1A58004F" w14:textId="77777777" w:rsidR="004F44E6" w:rsidRPr="001C7AC4" w:rsidRDefault="004F44E6" w:rsidP="00032469">
      <w:pPr>
        <w:ind w:firstLine="567"/>
        <w:jc w:val="both"/>
        <w:rPr>
          <w:rFonts w:cs="Times New Roman"/>
          <w:szCs w:val="28"/>
        </w:rPr>
      </w:pPr>
      <w:r w:rsidRPr="001C7AC4">
        <w:rPr>
          <w:rFonts w:cs="Times New Roman"/>
          <w:szCs w:val="28"/>
        </w:rPr>
        <w:t>- Chương trình đào tạo là một trong những nội dung quan trọng trong</w:t>
      </w:r>
      <w:r w:rsidR="00661209" w:rsidRPr="001C7AC4">
        <w:rPr>
          <w:rFonts w:cs="Times New Roman"/>
          <w:szCs w:val="28"/>
        </w:rPr>
        <w:t xml:space="preserve"> đào tạo, bồi dưỡng cho người lao động. </w:t>
      </w:r>
      <w:r w:rsidRPr="001C7AC4">
        <w:rPr>
          <w:rFonts w:cs="Times New Roman"/>
          <w:szCs w:val="28"/>
        </w:rPr>
        <w:t xml:space="preserve">Do vậy, </w:t>
      </w:r>
      <w:r w:rsidR="00661209" w:rsidRPr="001C7AC4">
        <w:rPr>
          <w:rFonts w:cs="Times New Roman"/>
          <w:szCs w:val="28"/>
        </w:rPr>
        <w:t xml:space="preserve">NSDLĐ cần phải chủ trì hoặc phối hợp với </w:t>
      </w:r>
      <w:r w:rsidR="004949FC" w:rsidRPr="001C7AC4">
        <w:rPr>
          <w:rFonts w:cs="Times New Roman"/>
          <w:szCs w:val="28"/>
        </w:rPr>
        <w:t>cơ sở GDNN</w:t>
      </w:r>
      <w:r w:rsidR="00661209" w:rsidRPr="001C7AC4">
        <w:rPr>
          <w:rFonts w:cs="Times New Roman"/>
          <w:szCs w:val="28"/>
        </w:rPr>
        <w:t xml:space="preserve"> </w:t>
      </w:r>
      <w:r w:rsidRPr="001C7AC4">
        <w:rPr>
          <w:rFonts w:cs="Times New Roman"/>
          <w:szCs w:val="28"/>
        </w:rPr>
        <w:t>xây dự</w:t>
      </w:r>
      <w:r w:rsidR="00661209" w:rsidRPr="001C7AC4">
        <w:rPr>
          <w:rFonts w:cs="Times New Roman"/>
          <w:szCs w:val="28"/>
        </w:rPr>
        <w:t>ng vừa bảo đảm tính khoa học, thực tiễn</w:t>
      </w:r>
      <w:r w:rsidRPr="001C7AC4">
        <w:rPr>
          <w:rFonts w:cs="Times New Roman"/>
          <w:szCs w:val="28"/>
        </w:rPr>
        <w:t>.</w:t>
      </w:r>
    </w:p>
    <w:p w14:paraId="1DAFFF63" w14:textId="0C078C56" w:rsidR="00640700" w:rsidRPr="001C7AC4" w:rsidRDefault="00FB7233" w:rsidP="00032469">
      <w:pPr>
        <w:ind w:firstLine="567"/>
        <w:jc w:val="both"/>
        <w:rPr>
          <w:rFonts w:cs="Times New Roman"/>
          <w:szCs w:val="28"/>
        </w:rPr>
      </w:pPr>
      <w:bookmarkStart w:id="148" w:name="OLE_LINK72"/>
      <w:bookmarkStart w:id="149" w:name="OLE_LINK73"/>
      <w:r w:rsidRPr="001C7AC4">
        <w:rPr>
          <w:rFonts w:cs="Times New Roman"/>
          <w:szCs w:val="28"/>
        </w:rPr>
        <w:t>- Đối với các chương trình đào tạo trình độ sơ cấp được thực hiện theo quy đị</w:t>
      </w:r>
      <w:r w:rsidR="006C73EC" w:rsidRPr="001C7AC4">
        <w:rPr>
          <w:rFonts w:cs="Times New Roman"/>
          <w:szCs w:val="28"/>
        </w:rPr>
        <w:t>nh Thông tư số 42/2015/TT-BLĐTBXH ngày 20/10/2015 quy định về đào tạo trình độ sơ cấp được sửa đổi, bổ sung bởi Thông tư số 34/2018/TT-BLĐTBXH ngày 26/12/2018 của Bộ trưởng Bộ Lao động - Thương binh và Xã hộ</w:t>
      </w:r>
      <w:r w:rsidR="008C5C41" w:rsidRPr="001C7AC4">
        <w:rPr>
          <w:rFonts w:cs="Times New Roman"/>
          <w:szCs w:val="28"/>
        </w:rPr>
        <w:t>i</w:t>
      </w:r>
      <w:r w:rsidR="00F13443" w:rsidRPr="001C7AC4">
        <w:rPr>
          <w:rFonts w:cs="Times New Roman"/>
          <w:szCs w:val="28"/>
        </w:rPr>
        <w:t xml:space="preserve"> </w:t>
      </w:r>
      <w:bookmarkStart w:id="150" w:name="OLE_LINK132"/>
      <w:bookmarkStart w:id="151" w:name="OLE_LINK133"/>
      <w:r w:rsidR="00F13443" w:rsidRPr="001C7AC4">
        <w:rPr>
          <w:rFonts w:cs="Times New Roman"/>
          <w:i/>
          <w:szCs w:val="28"/>
        </w:rPr>
        <w:t>(</w:t>
      </w:r>
      <w:r w:rsidR="00640700" w:rsidRPr="001C7AC4">
        <w:rPr>
          <w:rFonts w:cs="Times New Roman"/>
          <w:i/>
          <w:szCs w:val="28"/>
        </w:rPr>
        <w:t>theo</w:t>
      </w:r>
      <w:r w:rsidR="00F13443" w:rsidRPr="001C7AC4">
        <w:rPr>
          <w:rFonts w:cs="Times New Roman"/>
          <w:i/>
          <w:szCs w:val="28"/>
        </w:rPr>
        <w:t xml:space="preserve"> </w:t>
      </w:r>
      <w:bookmarkEnd w:id="148"/>
      <w:bookmarkEnd w:id="149"/>
      <w:r w:rsidR="008C5C41" w:rsidRPr="001C7AC4">
        <w:rPr>
          <w:rFonts w:cs="Times New Roman"/>
          <w:b/>
          <w:i/>
          <w:szCs w:val="28"/>
        </w:rPr>
        <w:t xml:space="preserve">mẫu số </w:t>
      </w:r>
      <w:r w:rsidR="000900C0" w:rsidRPr="001C7AC4">
        <w:rPr>
          <w:rFonts w:cs="Times New Roman"/>
          <w:b/>
          <w:i/>
          <w:szCs w:val="28"/>
        </w:rPr>
        <w:t>5</w:t>
      </w:r>
      <w:r w:rsidR="008C5C41" w:rsidRPr="001C7AC4">
        <w:rPr>
          <w:rFonts w:cs="Times New Roman"/>
          <w:i/>
          <w:szCs w:val="28"/>
        </w:rPr>
        <w:t xml:space="preserve"> </w:t>
      </w:r>
      <w:r w:rsidR="00640700" w:rsidRPr="001C7AC4">
        <w:rPr>
          <w:rFonts w:cs="Times New Roman"/>
          <w:i/>
          <w:szCs w:val="28"/>
        </w:rPr>
        <w:t xml:space="preserve">tại </w:t>
      </w:r>
      <w:r w:rsidR="008C5C41" w:rsidRPr="001C7AC4">
        <w:rPr>
          <w:rFonts w:cs="Times New Roman"/>
          <w:i/>
          <w:szCs w:val="28"/>
        </w:rPr>
        <w:t xml:space="preserve">mục 2, Phần VI </w:t>
      </w:r>
      <w:r w:rsidR="00640700" w:rsidRPr="001C7AC4">
        <w:rPr>
          <w:rFonts w:cs="Times New Roman"/>
          <w:i/>
          <w:szCs w:val="28"/>
        </w:rPr>
        <w:t>kèm theo)</w:t>
      </w:r>
      <w:bookmarkEnd w:id="150"/>
      <w:bookmarkEnd w:id="151"/>
      <w:r w:rsidR="00640700" w:rsidRPr="001C7AC4">
        <w:rPr>
          <w:rFonts w:cs="Times New Roman"/>
          <w:i/>
          <w:szCs w:val="28"/>
        </w:rPr>
        <w:t>.</w:t>
      </w:r>
    </w:p>
    <w:p w14:paraId="48AEA9E9" w14:textId="189F7DCF" w:rsidR="00640700" w:rsidRPr="001C7AC4" w:rsidRDefault="004F44E6" w:rsidP="00032469">
      <w:pPr>
        <w:ind w:firstLine="567"/>
        <w:jc w:val="both"/>
        <w:rPr>
          <w:rFonts w:cs="Times New Roman"/>
          <w:szCs w:val="28"/>
        </w:rPr>
      </w:pPr>
      <w:bookmarkStart w:id="152" w:name="OLE_LINK74"/>
      <w:bookmarkStart w:id="153" w:name="OLE_LINK75"/>
      <w:r w:rsidRPr="001C7AC4">
        <w:rPr>
          <w:rFonts w:cs="Times New Roman"/>
          <w:szCs w:val="28"/>
        </w:rPr>
        <w:t xml:space="preserve">- </w:t>
      </w:r>
      <w:r w:rsidR="006C73EC" w:rsidRPr="001C7AC4">
        <w:rPr>
          <w:rFonts w:cs="Times New Roman"/>
          <w:szCs w:val="28"/>
        </w:rPr>
        <w:t>Đối với các chương trình đào tạo nghề nghiệ</w:t>
      </w:r>
      <w:r w:rsidR="00470E27" w:rsidRPr="001C7AC4">
        <w:rPr>
          <w:rFonts w:cs="Times New Roman"/>
          <w:szCs w:val="28"/>
        </w:rPr>
        <w:t>p khác (</w:t>
      </w:r>
      <w:r w:rsidR="00470E27" w:rsidRPr="001C7AC4">
        <w:rPr>
          <w:rFonts w:cs="Times New Roman"/>
          <w:iCs/>
          <w:szCs w:val="28"/>
          <w:lang w:val="vi-VN"/>
        </w:rPr>
        <w:t>bồi dưỡng, cập nhật,</w:t>
      </w:r>
      <w:r w:rsidR="00470E27" w:rsidRPr="001C7AC4">
        <w:rPr>
          <w:rFonts w:cs="Times New Roman"/>
          <w:iCs/>
          <w:szCs w:val="28"/>
        </w:rPr>
        <w:t xml:space="preserve"> hoàn thiện kiến thức, kỹ năng;</w:t>
      </w:r>
      <w:r w:rsidR="00470E27" w:rsidRPr="001C7AC4">
        <w:rPr>
          <w:rFonts w:cs="Times New Roman"/>
          <w:iCs/>
          <w:szCs w:val="28"/>
          <w:lang w:val="vi-VN"/>
        </w:rPr>
        <w:t xml:space="preserve"> nâng cao kiến thức, kỹ năng nghề nghiệp</w:t>
      </w:r>
      <w:r w:rsidR="005915B6" w:rsidRPr="001C7AC4">
        <w:rPr>
          <w:rFonts w:cs="Times New Roman"/>
          <w:iCs/>
          <w:szCs w:val="28"/>
        </w:rPr>
        <w:t>, chương trình đào tạo khác có thời gian đào tạo dưới 3 tháng</w:t>
      </w:r>
      <w:r w:rsidR="006C73EC" w:rsidRPr="001C7AC4">
        <w:rPr>
          <w:rFonts w:cs="Times New Roman"/>
          <w:szCs w:val="28"/>
        </w:rPr>
        <w:t>)</w:t>
      </w:r>
      <w:r w:rsidR="005915B6" w:rsidRPr="001C7AC4">
        <w:rPr>
          <w:rFonts w:cs="Times New Roman"/>
          <w:szCs w:val="28"/>
        </w:rPr>
        <w:t xml:space="preserve"> (sau đây gọi chung là chương trình đào tạo, bồi dưỡng kỹ năng nghề)</w:t>
      </w:r>
      <w:r w:rsidR="00470E27" w:rsidRPr="001C7AC4">
        <w:rPr>
          <w:rFonts w:cs="Times New Roman"/>
          <w:szCs w:val="28"/>
        </w:rPr>
        <w:t xml:space="preserve"> được thực hiện theo quy định củ</w:t>
      </w:r>
      <w:bookmarkStart w:id="154" w:name="OLE_LINK62"/>
      <w:bookmarkStart w:id="155" w:name="OLE_LINK63"/>
      <w:r w:rsidR="00470E27" w:rsidRPr="001C7AC4">
        <w:rPr>
          <w:rFonts w:cs="Times New Roman"/>
          <w:szCs w:val="28"/>
        </w:rPr>
        <w:t xml:space="preserve">a </w:t>
      </w:r>
      <w:r w:rsidR="00470E27" w:rsidRPr="001C7AC4">
        <w:rPr>
          <w:rFonts w:cs="Times New Roman"/>
          <w:iCs/>
          <w:szCs w:val="28"/>
        </w:rPr>
        <w:t>Thông tư số 43/2015/TT-BLĐTBXH ngày 20/10/2015 quy định về đào tạo thường xuyên</w:t>
      </w:r>
      <w:bookmarkEnd w:id="154"/>
      <w:bookmarkEnd w:id="155"/>
      <w:r w:rsidR="00470E27" w:rsidRPr="001C7AC4">
        <w:rPr>
          <w:rFonts w:cs="Times New Roman"/>
          <w:iCs/>
          <w:szCs w:val="28"/>
        </w:rPr>
        <w:t xml:space="preserve"> </w:t>
      </w:r>
      <w:r w:rsidR="00470E27" w:rsidRPr="001C7AC4">
        <w:rPr>
          <w:rFonts w:cs="Times New Roman"/>
          <w:szCs w:val="28"/>
        </w:rPr>
        <w:t>được sửa đổi, bổ sung bởi Thông tư số 34/2018/TT-BLĐTBXH ngày 26/12/2018 của Bộ trưởng Bộ Lao động - Thương binh và Xã hội</w:t>
      </w:r>
      <w:r w:rsidR="00640700" w:rsidRPr="001C7AC4">
        <w:rPr>
          <w:rFonts w:cs="Times New Roman"/>
          <w:szCs w:val="28"/>
        </w:rPr>
        <w:t xml:space="preserve"> </w:t>
      </w:r>
      <w:r w:rsidR="00640700" w:rsidRPr="001C7AC4">
        <w:rPr>
          <w:rFonts w:cs="Times New Roman"/>
          <w:i/>
          <w:szCs w:val="28"/>
        </w:rPr>
        <w:t xml:space="preserve">(theo </w:t>
      </w:r>
      <w:r w:rsidR="00640700" w:rsidRPr="001C7AC4">
        <w:rPr>
          <w:rFonts w:cs="Times New Roman"/>
          <w:b/>
          <w:i/>
          <w:szCs w:val="28"/>
        </w:rPr>
        <w:t xml:space="preserve">mẫu số </w:t>
      </w:r>
      <w:r w:rsidR="000900C0" w:rsidRPr="001C7AC4">
        <w:rPr>
          <w:rFonts w:cs="Times New Roman"/>
          <w:b/>
          <w:i/>
          <w:szCs w:val="28"/>
        </w:rPr>
        <w:t>6</w:t>
      </w:r>
      <w:r w:rsidR="00640700" w:rsidRPr="001C7AC4">
        <w:rPr>
          <w:rFonts w:cs="Times New Roman"/>
          <w:i/>
          <w:szCs w:val="28"/>
        </w:rPr>
        <w:t xml:space="preserve"> tại mục 2, Phần VI kèm theo).</w:t>
      </w:r>
    </w:p>
    <w:bookmarkEnd w:id="152"/>
    <w:bookmarkEnd w:id="153"/>
    <w:p w14:paraId="0C24ED77" w14:textId="2F1C3280" w:rsidR="006C759E" w:rsidRPr="001C7AC4" w:rsidRDefault="005E018F" w:rsidP="00032469">
      <w:pPr>
        <w:ind w:firstLine="567"/>
        <w:jc w:val="both"/>
        <w:rPr>
          <w:rFonts w:cs="Times New Roman"/>
          <w:b/>
          <w:i/>
          <w:szCs w:val="28"/>
        </w:rPr>
      </w:pPr>
      <w:r w:rsidRPr="001C7AC4">
        <w:rPr>
          <w:rFonts w:cs="Times New Roman"/>
          <w:b/>
          <w:i/>
          <w:szCs w:val="28"/>
        </w:rPr>
        <w:t>(</w:t>
      </w:r>
      <w:r w:rsidR="001066C9" w:rsidRPr="001C7AC4">
        <w:rPr>
          <w:rFonts w:cs="Times New Roman"/>
          <w:b/>
          <w:i/>
          <w:szCs w:val="28"/>
        </w:rPr>
        <w:t>6</w:t>
      </w:r>
      <w:r w:rsidRPr="001C7AC4">
        <w:rPr>
          <w:rFonts w:cs="Times New Roman"/>
          <w:b/>
          <w:i/>
          <w:szCs w:val="28"/>
        </w:rPr>
        <w:t>)</w:t>
      </w:r>
      <w:r w:rsidR="006C759E" w:rsidRPr="001C7AC4">
        <w:rPr>
          <w:rFonts w:cs="Times New Roman"/>
          <w:b/>
          <w:i/>
          <w:szCs w:val="28"/>
        </w:rPr>
        <w:t>. Tổ chức đào tạ</w:t>
      </w:r>
      <w:r w:rsidR="00963E91" w:rsidRPr="001C7AC4">
        <w:rPr>
          <w:rFonts w:cs="Times New Roman"/>
          <w:b/>
          <w:i/>
          <w:szCs w:val="28"/>
        </w:rPr>
        <w:t>o, bồi dưỡng</w:t>
      </w:r>
    </w:p>
    <w:p w14:paraId="7FB692B8" w14:textId="437B8B9C" w:rsidR="008A3009" w:rsidRPr="001C7AC4" w:rsidRDefault="008A3009" w:rsidP="00032469">
      <w:pPr>
        <w:ind w:firstLine="567"/>
        <w:jc w:val="both"/>
        <w:rPr>
          <w:rFonts w:cs="Times New Roman"/>
          <w:szCs w:val="28"/>
        </w:rPr>
      </w:pPr>
      <w:r w:rsidRPr="001C7AC4">
        <w:rPr>
          <w:rFonts w:cs="Times New Roman"/>
          <w:szCs w:val="28"/>
        </w:rPr>
        <w:t xml:space="preserve">- Đối với việc tổ chức đào tạo chương trình đào tạo trình độ sơ cấp được thực hiện theo quy định Thông tư số 42/2015/TT-BLĐTBXH ngày 20/10/2015 quy định về đào tạo trình độ sơ cấp được sửa đổi, bổ sung bởi Thông tư số 34/2018/TT-BLĐTBXH ngày 26/12/2018 </w:t>
      </w:r>
      <w:r w:rsidR="00640700" w:rsidRPr="001C7AC4">
        <w:rPr>
          <w:rFonts w:cs="Times New Roman"/>
          <w:szCs w:val="28"/>
        </w:rPr>
        <w:t>.</w:t>
      </w:r>
    </w:p>
    <w:p w14:paraId="1A27884B" w14:textId="5DAF5CE2" w:rsidR="008A3009" w:rsidRPr="001C7AC4" w:rsidRDefault="008A3009" w:rsidP="00032469">
      <w:pPr>
        <w:ind w:firstLine="567"/>
        <w:jc w:val="both"/>
        <w:rPr>
          <w:rFonts w:cs="Times New Roman"/>
          <w:szCs w:val="28"/>
        </w:rPr>
      </w:pPr>
      <w:r w:rsidRPr="001C7AC4">
        <w:rPr>
          <w:rFonts w:cs="Times New Roman"/>
          <w:szCs w:val="28"/>
        </w:rPr>
        <w:t>- Đối với việc tổ chức đào tạo</w:t>
      </w:r>
      <w:r w:rsidR="002E4BE8" w:rsidRPr="001C7AC4">
        <w:rPr>
          <w:rFonts w:cs="Times New Roman"/>
          <w:szCs w:val="28"/>
        </w:rPr>
        <w:t xml:space="preserve">, bồi dưỡng kỹ năng nghề </w:t>
      </w:r>
      <w:r w:rsidRPr="001C7AC4">
        <w:rPr>
          <w:rFonts w:cs="Times New Roman"/>
          <w:szCs w:val="28"/>
        </w:rPr>
        <w:t xml:space="preserve">được thực hiện theo quy định của </w:t>
      </w:r>
      <w:r w:rsidRPr="001C7AC4">
        <w:rPr>
          <w:rFonts w:cs="Times New Roman"/>
          <w:iCs/>
          <w:szCs w:val="28"/>
        </w:rPr>
        <w:t xml:space="preserve">Thông tư số 43/2015/TT-BLĐTBXH ngày 20/10/2015 quy định về đào tạo thường xuyên </w:t>
      </w:r>
      <w:r w:rsidRPr="001C7AC4">
        <w:rPr>
          <w:rFonts w:cs="Times New Roman"/>
          <w:szCs w:val="28"/>
        </w:rPr>
        <w:t>được sửa đổi, bổ sung bởi Thông tư số 34/2018/TT-BLĐTBXH ngày 26/12/2018</w:t>
      </w:r>
      <w:r w:rsidR="00640700" w:rsidRPr="001C7AC4">
        <w:rPr>
          <w:rFonts w:cs="Times New Roman"/>
          <w:szCs w:val="28"/>
        </w:rPr>
        <w:t>.</w:t>
      </w:r>
    </w:p>
    <w:p w14:paraId="79A46B00" w14:textId="2B8B24B1" w:rsidR="006C759E" w:rsidRPr="001C7AC4" w:rsidRDefault="005E018F" w:rsidP="00032469">
      <w:pPr>
        <w:ind w:firstLine="567"/>
        <w:jc w:val="both"/>
        <w:rPr>
          <w:rFonts w:cs="Times New Roman"/>
          <w:b/>
          <w:i/>
          <w:szCs w:val="28"/>
        </w:rPr>
      </w:pPr>
      <w:r w:rsidRPr="001C7AC4">
        <w:rPr>
          <w:rFonts w:cs="Times New Roman"/>
          <w:b/>
          <w:i/>
          <w:szCs w:val="28"/>
        </w:rPr>
        <w:t>(</w:t>
      </w:r>
      <w:r w:rsidR="00BA4F2D" w:rsidRPr="001C7AC4">
        <w:rPr>
          <w:rFonts w:cs="Times New Roman"/>
          <w:b/>
          <w:i/>
          <w:szCs w:val="28"/>
        </w:rPr>
        <w:t>7</w:t>
      </w:r>
      <w:r w:rsidRPr="001C7AC4">
        <w:rPr>
          <w:rFonts w:cs="Times New Roman"/>
          <w:b/>
          <w:i/>
          <w:szCs w:val="28"/>
        </w:rPr>
        <w:t>)</w:t>
      </w:r>
      <w:r w:rsidR="006C759E" w:rsidRPr="001C7AC4">
        <w:rPr>
          <w:rFonts w:cs="Times New Roman"/>
          <w:b/>
          <w:i/>
          <w:szCs w:val="28"/>
        </w:rPr>
        <w:t>. Thực hiện thanh</w:t>
      </w:r>
      <w:r w:rsidR="00640700" w:rsidRPr="001C7AC4">
        <w:rPr>
          <w:rFonts w:cs="Times New Roman"/>
          <w:b/>
          <w:i/>
          <w:szCs w:val="28"/>
        </w:rPr>
        <w:t xml:space="preserve">, </w:t>
      </w:r>
      <w:r w:rsidR="006C759E" w:rsidRPr="001C7AC4">
        <w:rPr>
          <w:rFonts w:cs="Times New Roman"/>
          <w:b/>
          <w:i/>
          <w:szCs w:val="28"/>
        </w:rPr>
        <w:t>quyết toán</w:t>
      </w:r>
      <w:r w:rsidR="00640700" w:rsidRPr="001C7AC4">
        <w:rPr>
          <w:rFonts w:cs="Times New Roman"/>
          <w:b/>
          <w:i/>
          <w:szCs w:val="28"/>
        </w:rPr>
        <w:t xml:space="preserve"> kinh phí</w:t>
      </w:r>
    </w:p>
    <w:p w14:paraId="5B4925E6" w14:textId="77777777" w:rsidR="00640700" w:rsidRPr="001C7AC4" w:rsidRDefault="00AF647D" w:rsidP="00032469">
      <w:pPr>
        <w:ind w:firstLine="567"/>
        <w:jc w:val="both"/>
        <w:rPr>
          <w:rFonts w:cs="Times New Roman"/>
          <w:szCs w:val="28"/>
        </w:rPr>
      </w:pPr>
      <w:r w:rsidRPr="001C7AC4">
        <w:rPr>
          <w:rFonts w:cs="Times New Roman"/>
          <w:szCs w:val="28"/>
        </w:rPr>
        <w:t>Thực hiện thanh quyết toán trên cơ sở số kinh phí được giao theo hợp đồng liên kết đào tạo và số chi theo thực tế đào tạo, bồi dưỡng</w:t>
      </w:r>
      <w:r w:rsidR="00640700" w:rsidRPr="001C7AC4">
        <w:rPr>
          <w:rFonts w:cs="Times New Roman"/>
          <w:szCs w:val="28"/>
        </w:rPr>
        <w:t xml:space="preserve"> theo hướng dẫn tại mục 7, Phần 1.</w:t>
      </w:r>
    </w:p>
    <w:p w14:paraId="33A9E353" w14:textId="140B64EF" w:rsidR="00FF59FC" w:rsidRPr="001C7AC4" w:rsidRDefault="00640700" w:rsidP="00032469">
      <w:pPr>
        <w:ind w:firstLine="567"/>
        <w:jc w:val="both"/>
        <w:rPr>
          <w:rFonts w:cs="Times New Roman"/>
          <w:szCs w:val="28"/>
        </w:rPr>
      </w:pPr>
      <w:r w:rsidRPr="001C7AC4">
        <w:rPr>
          <w:rFonts w:cs="Times New Roman"/>
          <w:szCs w:val="28"/>
        </w:rPr>
        <w:t>Phần kinh phí còn dư hoàn trả lại cho NSDLĐ để hoàn trả cơ quan bảo hiểm xã hội theo quy định.</w:t>
      </w:r>
    </w:p>
    <w:p w14:paraId="1782B89A" w14:textId="28042925" w:rsidR="006C759E" w:rsidRPr="001C7AC4" w:rsidRDefault="005E018F" w:rsidP="00032469">
      <w:pPr>
        <w:ind w:firstLine="567"/>
        <w:jc w:val="both"/>
        <w:rPr>
          <w:rFonts w:cs="Times New Roman"/>
          <w:b/>
          <w:i/>
          <w:szCs w:val="28"/>
        </w:rPr>
      </w:pPr>
      <w:r w:rsidRPr="001C7AC4">
        <w:rPr>
          <w:rFonts w:cs="Times New Roman"/>
          <w:b/>
          <w:i/>
          <w:szCs w:val="28"/>
        </w:rPr>
        <w:t>(</w:t>
      </w:r>
      <w:r w:rsidR="00BA4F2D" w:rsidRPr="001C7AC4">
        <w:rPr>
          <w:rFonts w:cs="Times New Roman"/>
          <w:b/>
          <w:i/>
          <w:szCs w:val="28"/>
        </w:rPr>
        <w:t>8</w:t>
      </w:r>
      <w:r w:rsidRPr="001C7AC4">
        <w:rPr>
          <w:rFonts w:cs="Times New Roman"/>
          <w:b/>
          <w:i/>
          <w:szCs w:val="28"/>
        </w:rPr>
        <w:t>)</w:t>
      </w:r>
      <w:r w:rsidR="006C759E" w:rsidRPr="001C7AC4">
        <w:rPr>
          <w:rFonts w:cs="Times New Roman"/>
          <w:b/>
          <w:i/>
          <w:szCs w:val="28"/>
        </w:rPr>
        <w:t>. Báo cáo kết quả đào tạo</w:t>
      </w:r>
      <w:r w:rsidR="00AF647D" w:rsidRPr="001C7AC4">
        <w:rPr>
          <w:rFonts w:cs="Times New Roman"/>
          <w:b/>
          <w:i/>
          <w:szCs w:val="28"/>
        </w:rPr>
        <w:t xml:space="preserve"> </w:t>
      </w:r>
    </w:p>
    <w:p w14:paraId="08AD468E" w14:textId="23A50947" w:rsidR="00AF647D" w:rsidRPr="001C7AC4" w:rsidRDefault="00AF647D" w:rsidP="00032469">
      <w:pPr>
        <w:ind w:firstLine="567"/>
        <w:jc w:val="both"/>
        <w:rPr>
          <w:rFonts w:cs="Times New Roman"/>
          <w:szCs w:val="28"/>
        </w:rPr>
      </w:pPr>
      <w:r w:rsidRPr="00F02ACD">
        <w:rPr>
          <w:rFonts w:cs="Times New Roman"/>
          <w:szCs w:val="28"/>
          <w:highlight w:val="cyan"/>
          <w:rPrChange w:id="156" w:author="Vu Xuan Hung" w:date="2021-08-04T14:12:00Z">
            <w:rPr>
              <w:rFonts w:cs="Times New Roman"/>
              <w:szCs w:val="28"/>
            </w:rPr>
          </w:rPrChange>
        </w:rPr>
        <w:t>Cơ sở GDNN báo cáo việc tổ chức đào tạo cho NSDLĐ định kỳ vào ngày 2</w:t>
      </w:r>
      <w:r w:rsidR="00DB231B" w:rsidRPr="00F02ACD">
        <w:rPr>
          <w:rFonts w:cs="Times New Roman"/>
          <w:szCs w:val="28"/>
          <w:highlight w:val="cyan"/>
          <w:rPrChange w:id="157" w:author="Vu Xuan Hung" w:date="2021-08-04T14:12:00Z">
            <w:rPr>
              <w:rFonts w:cs="Times New Roman"/>
              <w:szCs w:val="28"/>
            </w:rPr>
          </w:rPrChange>
        </w:rPr>
        <w:t>0</w:t>
      </w:r>
      <w:r w:rsidRPr="00F02ACD">
        <w:rPr>
          <w:rFonts w:cs="Times New Roman"/>
          <w:szCs w:val="28"/>
          <w:highlight w:val="cyan"/>
          <w:rPrChange w:id="158" w:author="Vu Xuan Hung" w:date="2021-08-04T14:12:00Z">
            <w:rPr>
              <w:rFonts w:cs="Times New Roman"/>
              <w:szCs w:val="28"/>
            </w:rPr>
          </w:rPrChange>
        </w:rPr>
        <w:t xml:space="preserve"> hàng tháng</w:t>
      </w:r>
      <w:r w:rsidR="00A77193" w:rsidRPr="00F02ACD">
        <w:rPr>
          <w:rFonts w:cs="Times New Roman"/>
          <w:szCs w:val="28"/>
          <w:highlight w:val="cyan"/>
          <w:rPrChange w:id="159" w:author="Vu Xuan Hung" w:date="2021-08-04T14:12:00Z">
            <w:rPr>
              <w:rFonts w:cs="Times New Roman"/>
              <w:szCs w:val="28"/>
            </w:rPr>
          </w:rPrChange>
        </w:rPr>
        <w:t xml:space="preserve"> cho NSDLĐ. </w:t>
      </w:r>
      <w:ins w:id="160" w:author="Vu Xuan Hung" w:date="2021-08-04T13:38:00Z">
        <w:r w:rsidR="00705407" w:rsidRPr="00F02ACD">
          <w:rPr>
            <w:rFonts w:cs="Times New Roman"/>
            <w:szCs w:val="28"/>
            <w:highlight w:val="cyan"/>
            <w:rPrChange w:id="161" w:author="Vu Xuan Hung" w:date="2021-08-04T14:12:00Z">
              <w:rPr>
                <w:rFonts w:cs="Times New Roman"/>
                <w:szCs w:val="28"/>
              </w:rPr>
            </w:rPrChange>
          </w:rPr>
          <w:t>Trong vòng 15 ngày, s</w:t>
        </w:r>
      </w:ins>
      <w:del w:id="162" w:author="Vu Xuan Hung" w:date="2021-08-04T13:38:00Z">
        <w:r w:rsidRPr="00F02ACD" w:rsidDel="00705407">
          <w:rPr>
            <w:rFonts w:cs="Times New Roman"/>
            <w:szCs w:val="28"/>
            <w:highlight w:val="cyan"/>
            <w:rPrChange w:id="163" w:author="Vu Xuan Hung" w:date="2021-08-04T14:12:00Z">
              <w:rPr>
                <w:rFonts w:cs="Times New Roman"/>
                <w:szCs w:val="28"/>
              </w:rPr>
            </w:rPrChange>
          </w:rPr>
          <w:delText>S</w:delText>
        </w:r>
      </w:del>
      <w:r w:rsidRPr="00F02ACD">
        <w:rPr>
          <w:rFonts w:cs="Times New Roman"/>
          <w:szCs w:val="28"/>
          <w:highlight w:val="cyan"/>
          <w:rPrChange w:id="164" w:author="Vu Xuan Hung" w:date="2021-08-04T14:12:00Z">
            <w:rPr>
              <w:rFonts w:cs="Times New Roman"/>
              <w:szCs w:val="28"/>
            </w:rPr>
          </w:rPrChange>
        </w:rPr>
        <w:t xml:space="preserve">au khi </w:t>
      </w:r>
      <w:r w:rsidR="00A77193" w:rsidRPr="00F02ACD">
        <w:rPr>
          <w:rFonts w:cs="Times New Roman"/>
          <w:szCs w:val="28"/>
          <w:highlight w:val="cyan"/>
          <w:rPrChange w:id="165" w:author="Vu Xuan Hung" w:date="2021-08-04T14:12:00Z">
            <w:rPr>
              <w:rFonts w:cs="Times New Roman"/>
              <w:szCs w:val="28"/>
            </w:rPr>
          </w:rPrChange>
        </w:rPr>
        <w:t xml:space="preserve">kết thúc </w:t>
      </w:r>
      <w:r w:rsidRPr="00F02ACD">
        <w:rPr>
          <w:rFonts w:cs="Times New Roman"/>
          <w:szCs w:val="28"/>
          <w:highlight w:val="cyan"/>
          <w:rPrChange w:id="166" w:author="Vu Xuan Hung" w:date="2021-08-04T14:12:00Z">
            <w:rPr>
              <w:rFonts w:cs="Times New Roman"/>
              <w:szCs w:val="28"/>
            </w:rPr>
          </w:rPrChange>
        </w:rPr>
        <w:t xml:space="preserve">chương trình đào tạo, </w:t>
      </w:r>
      <w:r w:rsidR="004949FC" w:rsidRPr="00F02ACD">
        <w:rPr>
          <w:rFonts w:cs="Times New Roman"/>
          <w:szCs w:val="28"/>
          <w:highlight w:val="cyan"/>
          <w:rPrChange w:id="167" w:author="Vu Xuan Hung" w:date="2021-08-04T14:12:00Z">
            <w:rPr>
              <w:rFonts w:cs="Times New Roman"/>
              <w:szCs w:val="28"/>
            </w:rPr>
          </w:rPrChange>
        </w:rPr>
        <w:t>cơ sở GDN</w:t>
      </w:r>
      <w:r w:rsidR="00A77193" w:rsidRPr="00F02ACD">
        <w:rPr>
          <w:rFonts w:cs="Times New Roman"/>
          <w:szCs w:val="28"/>
          <w:highlight w:val="cyan"/>
          <w:rPrChange w:id="168" w:author="Vu Xuan Hung" w:date="2021-08-04T14:12:00Z">
            <w:rPr>
              <w:rFonts w:cs="Times New Roman"/>
              <w:szCs w:val="28"/>
            </w:rPr>
          </w:rPrChange>
        </w:rPr>
        <w:t>N</w:t>
      </w:r>
      <w:r w:rsidRPr="00F02ACD">
        <w:rPr>
          <w:rFonts w:cs="Times New Roman"/>
          <w:szCs w:val="28"/>
          <w:highlight w:val="cyan"/>
          <w:rPrChange w:id="169" w:author="Vu Xuan Hung" w:date="2021-08-04T14:12:00Z">
            <w:rPr>
              <w:rFonts w:cs="Times New Roman"/>
              <w:szCs w:val="28"/>
            </w:rPr>
          </w:rPrChange>
        </w:rPr>
        <w:t xml:space="preserve"> báo cáo kết quả đào tạo cho</w:t>
      </w:r>
      <w:r w:rsidR="00A77193" w:rsidRPr="00F02ACD">
        <w:rPr>
          <w:rFonts w:cs="Times New Roman"/>
          <w:szCs w:val="28"/>
          <w:highlight w:val="cyan"/>
          <w:rPrChange w:id="170" w:author="Vu Xuan Hung" w:date="2021-08-04T14:12:00Z">
            <w:rPr>
              <w:rFonts w:cs="Times New Roman"/>
              <w:szCs w:val="28"/>
            </w:rPr>
          </w:rPrChange>
        </w:rPr>
        <w:t xml:space="preserve"> NSDLĐ</w:t>
      </w:r>
      <w:del w:id="171" w:author="Vu Xuan Hung" w:date="2021-08-04T13:38:00Z">
        <w:r w:rsidR="00A77193" w:rsidRPr="00F02ACD" w:rsidDel="006179BB">
          <w:rPr>
            <w:rFonts w:cs="Times New Roman"/>
            <w:szCs w:val="28"/>
            <w:highlight w:val="cyan"/>
            <w:rPrChange w:id="172" w:author="Vu Xuan Hung" w:date="2021-08-04T14:12:00Z">
              <w:rPr>
                <w:rFonts w:cs="Times New Roman"/>
                <w:szCs w:val="28"/>
              </w:rPr>
            </w:rPrChange>
          </w:rPr>
          <w:delText xml:space="preserve"> </w:delText>
        </w:r>
      </w:del>
      <w:del w:id="173" w:author="Vu Xuan Hung" w:date="2021-08-04T13:37:00Z">
        <w:r w:rsidR="00A77193" w:rsidRPr="00F02ACD" w:rsidDel="00705407">
          <w:rPr>
            <w:rFonts w:cs="Times New Roman"/>
            <w:szCs w:val="28"/>
            <w:highlight w:val="cyan"/>
            <w:rPrChange w:id="174" w:author="Vu Xuan Hung" w:date="2021-08-04T14:12:00Z">
              <w:rPr>
                <w:rFonts w:cs="Times New Roman"/>
                <w:szCs w:val="28"/>
              </w:rPr>
            </w:rPrChange>
          </w:rPr>
          <w:delText xml:space="preserve">và cho </w:delText>
        </w:r>
        <w:r w:rsidRPr="00F02ACD" w:rsidDel="00705407">
          <w:rPr>
            <w:rFonts w:cs="Times New Roman"/>
            <w:szCs w:val="28"/>
            <w:highlight w:val="cyan"/>
            <w:rPrChange w:id="175" w:author="Vu Xuan Hung" w:date="2021-08-04T14:12:00Z">
              <w:rPr>
                <w:rFonts w:cs="Times New Roman"/>
                <w:szCs w:val="28"/>
              </w:rPr>
            </w:rPrChange>
          </w:rPr>
          <w:delText xml:space="preserve">Sở LĐBXH </w:delText>
        </w:r>
      </w:del>
      <w:del w:id="176" w:author="Vu Xuan Hung" w:date="2021-08-04T13:38:00Z">
        <w:r w:rsidRPr="00F02ACD" w:rsidDel="006179BB">
          <w:rPr>
            <w:rFonts w:cs="Times New Roman"/>
            <w:szCs w:val="28"/>
            <w:highlight w:val="cyan"/>
            <w:rPrChange w:id="177" w:author="Vu Xuan Hung" w:date="2021-08-04T14:12:00Z">
              <w:rPr>
                <w:rFonts w:cs="Times New Roman"/>
                <w:szCs w:val="28"/>
              </w:rPr>
            </w:rPrChange>
          </w:rPr>
          <w:delText>theo từng chương trình đào tạo</w:delText>
        </w:r>
      </w:del>
      <w:r w:rsidR="00A77193" w:rsidRPr="00F02ACD">
        <w:rPr>
          <w:rFonts w:cs="Times New Roman"/>
          <w:szCs w:val="28"/>
          <w:highlight w:val="cyan"/>
          <w:rPrChange w:id="178" w:author="Vu Xuan Hung" w:date="2021-08-04T14:12:00Z">
            <w:rPr>
              <w:rFonts w:cs="Times New Roman"/>
              <w:szCs w:val="28"/>
            </w:rPr>
          </w:rPrChange>
        </w:rPr>
        <w:t>.</w:t>
      </w:r>
    </w:p>
    <w:p w14:paraId="761BD6BC" w14:textId="54A1B39E" w:rsidR="001543C8" w:rsidRPr="001C7AC4" w:rsidRDefault="00792A2A" w:rsidP="00A9236F">
      <w:pPr>
        <w:pStyle w:val="Heading1"/>
        <w:spacing w:before="120" w:after="120"/>
        <w:ind w:firstLine="567"/>
        <w:jc w:val="both"/>
        <w:rPr>
          <w:rFonts w:ascii="Times New Roman" w:hAnsi="Times New Roman" w:cs="Times New Roman"/>
          <w:b/>
          <w:color w:val="auto"/>
          <w:sz w:val="28"/>
          <w:szCs w:val="28"/>
        </w:rPr>
      </w:pPr>
      <w:bookmarkStart w:id="179" w:name="_Toc78978049"/>
      <w:r w:rsidRPr="001C7AC4">
        <w:rPr>
          <w:rFonts w:ascii="Times New Roman" w:hAnsi="Times New Roman" w:cs="Times New Roman"/>
          <w:b/>
          <w:color w:val="auto"/>
          <w:sz w:val="28"/>
          <w:szCs w:val="28"/>
        </w:rPr>
        <w:lastRenderedPageBreak/>
        <w:t>PHẦN</w:t>
      </w:r>
      <w:r w:rsidR="006811D4" w:rsidRPr="001C7AC4">
        <w:rPr>
          <w:rFonts w:ascii="Times New Roman" w:hAnsi="Times New Roman" w:cs="Times New Roman"/>
          <w:b/>
          <w:color w:val="auto"/>
          <w:sz w:val="28"/>
          <w:szCs w:val="28"/>
        </w:rPr>
        <w:t xml:space="preserve"> IV</w:t>
      </w:r>
      <w:r w:rsidRPr="001C7AC4">
        <w:rPr>
          <w:rFonts w:ascii="Times New Roman" w:hAnsi="Times New Roman" w:cs="Times New Roman"/>
          <w:b/>
          <w:color w:val="auto"/>
          <w:sz w:val="28"/>
          <w:szCs w:val="28"/>
        </w:rPr>
        <w:t>. HƯỚNG DẪ</w:t>
      </w:r>
      <w:r w:rsidR="001D7B58" w:rsidRPr="001C7AC4">
        <w:rPr>
          <w:rFonts w:ascii="Times New Roman" w:hAnsi="Times New Roman" w:cs="Times New Roman"/>
          <w:b/>
          <w:color w:val="auto"/>
          <w:sz w:val="28"/>
          <w:szCs w:val="28"/>
        </w:rPr>
        <w:t>N DÀNH CHO SỞ LAO ĐỘNG - THƯƠNG BINH VÀ XÃ HỘI</w:t>
      </w:r>
      <w:bookmarkEnd w:id="179"/>
    </w:p>
    <w:p w14:paraId="2509E2B5" w14:textId="77777777" w:rsidR="001139B6" w:rsidRPr="001C7AC4" w:rsidRDefault="001139B6" w:rsidP="00A9236F">
      <w:pPr>
        <w:ind w:firstLine="567"/>
        <w:jc w:val="both"/>
        <w:rPr>
          <w:szCs w:val="28"/>
        </w:rPr>
      </w:pPr>
      <w:r w:rsidRPr="001C7AC4">
        <w:rPr>
          <w:rFonts w:cs="Times New Roman"/>
          <w:szCs w:val="28"/>
        </w:rPr>
        <w:t xml:space="preserve">Theo quy định tại Quyết định số 23/2021/QĐ-TTg, Sở LĐTBXH là cơ quan chủ trì phê duyệt chính sách </w:t>
      </w:r>
      <w:r w:rsidRPr="001C7AC4">
        <w:rPr>
          <w:szCs w:val="28"/>
        </w:rPr>
        <w:t>hỗ trợ NSDLĐ đào tạo, bồi dưỡng, nâng cao trình độ kỹ năng nghề để duy trì việc làm cho người lao độ</w:t>
      </w:r>
      <w:r w:rsidR="00A9236F" w:rsidRPr="001C7AC4">
        <w:rPr>
          <w:szCs w:val="28"/>
        </w:rPr>
        <w:t>ng</w:t>
      </w:r>
      <w:r w:rsidR="00546AF7" w:rsidRPr="001C7AC4">
        <w:rPr>
          <w:szCs w:val="28"/>
        </w:rPr>
        <w:t xml:space="preserve"> ở các địa phương</w:t>
      </w:r>
      <w:r w:rsidR="00A9236F" w:rsidRPr="001C7AC4">
        <w:rPr>
          <w:szCs w:val="28"/>
        </w:rPr>
        <w:t xml:space="preserve">. Quy trình thực hiện các </w:t>
      </w:r>
      <w:r w:rsidRPr="001C7AC4">
        <w:rPr>
          <w:szCs w:val="28"/>
        </w:rPr>
        <w:t>nhiệm vụ, công việ</w:t>
      </w:r>
      <w:r w:rsidR="00A9236F" w:rsidRPr="001C7AC4">
        <w:rPr>
          <w:szCs w:val="28"/>
        </w:rPr>
        <w:t>c này như sau</w:t>
      </w:r>
      <w:r w:rsidRPr="001C7AC4">
        <w:rPr>
          <w:szCs w:val="28"/>
        </w:rPr>
        <w:t>:</w:t>
      </w:r>
    </w:p>
    <w:p w14:paraId="074B0FB3" w14:textId="77777777" w:rsidR="00A9236F" w:rsidRPr="001C7AC4" w:rsidRDefault="00A9236F" w:rsidP="00A9236F">
      <w:pPr>
        <w:pStyle w:val="Heading2"/>
        <w:spacing w:before="120" w:after="120"/>
        <w:ind w:firstLine="567"/>
        <w:rPr>
          <w:rFonts w:ascii="Times New Roman" w:hAnsi="Times New Roman" w:cs="Times New Roman"/>
          <w:b/>
          <w:color w:val="auto"/>
          <w:sz w:val="28"/>
          <w:szCs w:val="28"/>
        </w:rPr>
      </w:pPr>
      <w:bookmarkStart w:id="180" w:name="_Toc78978050"/>
      <w:r w:rsidRPr="001C7AC4">
        <w:rPr>
          <w:rFonts w:ascii="Times New Roman" w:hAnsi="Times New Roman" w:cs="Times New Roman"/>
          <w:b/>
          <w:color w:val="auto"/>
          <w:sz w:val="28"/>
          <w:szCs w:val="28"/>
        </w:rPr>
        <w:t>1. Quy trình chung</w:t>
      </w:r>
      <w:bookmarkEnd w:id="180"/>
    </w:p>
    <w:p w14:paraId="65A6069D" w14:textId="77777777" w:rsidR="00A9236F" w:rsidRPr="001C7AC4" w:rsidRDefault="00A9236F" w:rsidP="00A9236F">
      <w:pPr>
        <w:ind w:firstLine="567"/>
        <w:rPr>
          <w:rFonts w:cs="Times New Roman"/>
          <w:szCs w:val="28"/>
        </w:rPr>
      </w:pPr>
      <w:r w:rsidRPr="001C7AC4">
        <w:rPr>
          <w:rFonts w:cs="Times New Roman"/>
          <w:szCs w:val="28"/>
        </w:rPr>
        <w:t>(1). Tiếp nhận, xử lý hồ sơ của NSDLĐ</w:t>
      </w:r>
    </w:p>
    <w:p w14:paraId="2D58A4E8" w14:textId="77777777" w:rsidR="00A9236F" w:rsidRPr="001C7AC4" w:rsidRDefault="00A9236F" w:rsidP="00A9236F">
      <w:pPr>
        <w:ind w:firstLine="567"/>
        <w:rPr>
          <w:rFonts w:cs="Times New Roman"/>
          <w:szCs w:val="28"/>
        </w:rPr>
      </w:pPr>
      <w:r w:rsidRPr="001C7AC4">
        <w:rPr>
          <w:rFonts w:cs="Times New Roman"/>
          <w:szCs w:val="28"/>
        </w:rPr>
        <w:t xml:space="preserve">(2). Xem xét, đánh giá hồ sơ </w:t>
      </w:r>
    </w:p>
    <w:p w14:paraId="3CBB1307" w14:textId="77777777" w:rsidR="00A9236F" w:rsidRPr="001C7AC4" w:rsidRDefault="00A9236F" w:rsidP="00A9236F">
      <w:pPr>
        <w:ind w:firstLine="567"/>
        <w:rPr>
          <w:rFonts w:cs="Times New Roman"/>
          <w:szCs w:val="28"/>
        </w:rPr>
      </w:pPr>
      <w:r w:rsidRPr="001C7AC4">
        <w:rPr>
          <w:rFonts w:cs="Times New Roman"/>
          <w:szCs w:val="28"/>
        </w:rPr>
        <w:t>(3). Phê duyệt, ban hành quyết định</w:t>
      </w:r>
      <w:r w:rsidR="00BC7F9E" w:rsidRPr="001C7AC4">
        <w:rPr>
          <w:rFonts w:cs="Times New Roman"/>
          <w:szCs w:val="28"/>
        </w:rPr>
        <w:t xml:space="preserve"> hỗ trợ</w:t>
      </w:r>
    </w:p>
    <w:p w14:paraId="6FD5B69A" w14:textId="77777777" w:rsidR="00A9236F" w:rsidRPr="001C7AC4" w:rsidRDefault="00A9236F" w:rsidP="00A9236F">
      <w:pPr>
        <w:ind w:firstLine="567"/>
        <w:rPr>
          <w:rFonts w:cs="Times New Roman"/>
          <w:szCs w:val="28"/>
        </w:rPr>
      </w:pPr>
      <w:r w:rsidRPr="001C7AC4">
        <w:rPr>
          <w:rFonts w:cs="Times New Roman"/>
          <w:szCs w:val="28"/>
        </w:rPr>
        <w:t xml:space="preserve">(4). Kiểm tra, giám sát tình hình đào tạo, bồi dưỡng </w:t>
      </w:r>
    </w:p>
    <w:p w14:paraId="74CB2196" w14:textId="5FD81952" w:rsidR="00A9236F" w:rsidRPr="001C7AC4" w:rsidRDefault="00A9236F" w:rsidP="00A9236F">
      <w:pPr>
        <w:ind w:firstLine="567"/>
        <w:rPr>
          <w:rFonts w:cs="Times New Roman"/>
          <w:szCs w:val="28"/>
        </w:rPr>
      </w:pPr>
      <w:r w:rsidRPr="001C7AC4">
        <w:rPr>
          <w:rFonts w:cs="Times New Roman"/>
          <w:szCs w:val="28"/>
        </w:rPr>
        <w:t xml:space="preserve">(5). Báo cáo tình hình </w:t>
      </w:r>
      <w:ins w:id="181" w:author="Vu Xuan Hung" w:date="2021-08-04T13:45:00Z">
        <w:r w:rsidR="006179BB" w:rsidRPr="00982347">
          <w:rPr>
            <w:rFonts w:cs="Times New Roman"/>
            <w:szCs w:val="28"/>
            <w:highlight w:val="cyan"/>
            <w:rPrChange w:id="182" w:author="Vu Xuan Hung" w:date="2021-08-04T14:02:00Z">
              <w:rPr>
                <w:rFonts w:cs="Times New Roman"/>
                <w:szCs w:val="28"/>
              </w:rPr>
            </w:rPrChange>
          </w:rPr>
          <w:t>đào tạo, bồi dưỡng</w:t>
        </w:r>
      </w:ins>
      <w:del w:id="183" w:author="Vu Xuan Hung" w:date="2021-08-04T13:45:00Z">
        <w:r w:rsidRPr="00982347" w:rsidDel="006179BB">
          <w:rPr>
            <w:rFonts w:cs="Times New Roman"/>
            <w:szCs w:val="28"/>
            <w:highlight w:val="cyan"/>
            <w:rPrChange w:id="184" w:author="Vu Xuan Hung" w:date="2021-08-04T14:02:00Z">
              <w:rPr>
                <w:rFonts w:cs="Times New Roman"/>
                <w:szCs w:val="28"/>
              </w:rPr>
            </w:rPrChange>
          </w:rPr>
          <w:delText>thực hiện về Bộ</w:delText>
        </w:r>
      </w:del>
    </w:p>
    <w:p w14:paraId="2FD46A35" w14:textId="7FD8071A" w:rsidR="00A9236F" w:rsidRPr="001C7AC4" w:rsidRDefault="00A9236F" w:rsidP="00A9236F">
      <w:pPr>
        <w:ind w:firstLine="567"/>
        <w:rPr>
          <w:rFonts w:cs="Times New Roman"/>
          <w:szCs w:val="28"/>
        </w:rPr>
      </w:pPr>
      <w:r w:rsidRPr="001C7AC4">
        <w:rPr>
          <w:rFonts w:cs="Times New Roman"/>
          <w:szCs w:val="28"/>
        </w:rPr>
        <w:t>(6). Quyết định thu hồi kinh phí còn dư (nếu có)</w:t>
      </w:r>
    </w:p>
    <w:p w14:paraId="02FB50B2" w14:textId="7B495C73" w:rsidR="00A9236F" w:rsidRPr="001C7AC4" w:rsidRDefault="00A9236F" w:rsidP="00A9236F">
      <w:pPr>
        <w:pStyle w:val="Heading2"/>
        <w:spacing w:before="120" w:after="120"/>
        <w:ind w:firstLine="567"/>
        <w:rPr>
          <w:rFonts w:ascii="Times New Roman" w:hAnsi="Times New Roman" w:cs="Times New Roman"/>
          <w:b/>
          <w:color w:val="auto"/>
          <w:sz w:val="28"/>
          <w:szCs w:val="28"/>
        </w:rPr>
      </w:pPr>
      <w:bookmarkStart w:id="185" w:name="_Toc78978051"/>
      <w:r w:rsidRPr="001C7AC4">
        <w:rPr>
          <w:rFonts w:ascii="Times New Roman" w:hAnsi="Times New Roman" w:cs="Times New Roman"/>
          <w:b/>
          <w:color w:val="auto"/>
          <w:sz w:val="28"/>
          <w:szCs w:val="28"/>
        </w:rPr>
        <w:t xml:space="preserve">2. Nội dung các </w:t>
      </w:r>
      <w:r w:rsidR="00EF7279" w:rsidRPr="001C7AC4">
        <w:rPr>
          <w:rFonts w:ascii="Times New Roman" w:hAnsi="Times New Roman" w:cs="Times New Roman"/>
          <w:b/>
          <w:color w:val="auto"/>
          <w:sz w:val="28"/>
          <w:szCs w:val="28"/>
        </w:rPr>
        <w:t>hoạt động</w:t>
      </w:r>
      <w:bookmarkEnd w:id="185"/>
    </w:p>
    <w:p w14:paraId="7E535D2E" w14:textId="77777777" w:rsidR="001543C8" w:rsidRPr="001C7AC4" w:rsidRDefault="00A9236F" w:rsidP="00A9236F">
      <w:pPr>
        <w:ind w:firstLine="567"/>
        <w:rPr>
          <w:rFonts w:cs="Times New Roman"/>
          <w:b/>
          <w:i/>
          <w:szCs w:val="28"/>
        </w:rPr>
      </w:pPr>
      <w:r w:rsidRPr="001C7AC4">
        <w:rPr>
          <w:rFonts w:cs="Times New Roman"/>
          <w:b/>
          <w:i/>
          <w:szCs w:val="28"/>
        </w:rPr>
        <w:t>(</w:t>
      </w:r>
      <w:r w:rsidR="000D7DD8" w:rsidRPr="001C7AC4">
        <w:rPr>
          <w:rFonts w:cs="Times New Roman"/>
          <w:b/>
          <w:i/>
          <w:szCs w:val="28"/>
        </w:rPr>
        <w:t>1</w:t>
      </w:r>
      <w:r w:rsidRPr="001C7AC4">
        <w:rPr>
          <w:rFonts w:cs="Times New Roman"/>
          <w:b/>
          <w:i/>
          <w:szCs w:val="28"/>
        </w:rPr>
        <w:t>)</w:t>
      </w:r>
      <w:r w:rsidR="000D7DD8" w:rsidRPr="001C7AC4">
        <w:rPr>
          <w:rFonts w:cs="Times New Roman"/>
          <w:b/>
          <w:i/>
          <w:szCs w:val="28"/>
        </w:rPr>
        <w:t xml:space="preserve">. </w:t>
      </w:r>
      <w:r w:rsidR="001E5B9D" w:rsidRPr="001C7AC4">
        <w:rPr>
          <w:rFonts w:cs="Times New Roman"/>
          <w:b/>
          <w:i/>
          <w:szCs w:val="28"/>
        </w:rPr>
        <w:t>Tiếp nhận</w:t>
      </w:r>
      <w:r w:rsidR="00577C13" w:rsidRPr="001C7AC4">
        <w:rPr>
          <w:rFonts w:cs="Times New Roman"/>
          <w:b/>
          <w:i/>
          <w:szCs w:val="28"/>
        </w:rPr>
        <w:t>, xử lý</w:t>
      </w:r>
      <w:r w:rsidR="001E5B9D" w:rsidRPr="001C7AC4">
        <w:rPr>
          <w:rFonts w:cs="Times New Roman"/>
          <w:b/>
          <w:i/>
          <w:szCs w:val="28"/>
        </w:rPr>
        <w:t xml:space="preserve"> hồ sơ củ</w:t>
      </w:r>
      <w:r w:rsidR="000D7DD8" w:rsidRPr="001C7AC4">
        <w:rPr>
          <w:rFonts w:cs="Times New Roman"/>
          <w:b/>
          <w:i/>
          <w:szCs w:val="28"/>
        </w:rPr>
        <w:t>a NSDLĐ</w:t>
      </w:r>
    </w:p>
    <w:p w14:paraId="5F2AA778" w14:textId="77777777" w:rsidR="00D14A4B" w:rsidRPr="001C7AC4" w:rsidRDefault="00D14A4B" w:rsidP="00A9236F">
      <w:pPr>
        <w:ind w:firstLine="567"/>
        <w:jc w:val="both"/>
        <w:rPr>
          <w:rFonts w:cs="Times New Roman"/>
          <w:szCs w:val="28"/>
        </w:rPr>
      </w:pPr>
      <w:r w:rsidRPr="001C7AC4">
        <w:rPr>
          <w:rFonts w:cs="Times New Roman"/>
          <w:szCs w:val="28"/>
        </w:rPr>
        <w:t xml:space="preserve">- Hồ sơ </w:t>
      </w:r>
      <w:r w:rsidR="00577C13" w:rsidRPr="001C7AC4">
        <w:rPr>
          <w:rFonts w:cs="Times New Roman"/>
          <w:szCs w:val="28"/>
        </w:rPr>
        <w:t xml:space="preserve">đề nghị </w:t>
      </w:r>
      <w:r w:rsidRPr="001C7AC4">
        <w:rPr>
          <w:rFonts w:cs="Times New Roman"/>
          <w:szCs w:val="28"/>
        </w:rPr>
        <w:t>của NSDLĐ có thể được nộp qua Cổng dịch vụ công trự</w:t>
      </w:r>
      <w:r w:rsidR="00577C13" w:rsidRPr="001C7AC4">
        <w:rPr>
          <w:rFonts w:cs="Times New Roman"/>
          <w:szCs w:val="28"/>
        </w:rPr>
        <w:t>c tuyến</w:t>
      </w:r>
      <w:r w:rsidRPr="001C7AC4">
        <w:rPr>
          <w:rFonts w:cs="Times New Roman"/>
          <w:szCs w:val="28"/>
        </w:rPr>
        <w:t xml:space="preserve"> hoặc qua đường bưu điện hoặc nộp trực tiếp tại Sở;</w:t>
      </w:r>
    </w:p>
    <w:p w14:paraId="5C1DC14D" w14:textId="39AA3B60" w:rsidR="00577C13" w:rsidRPr="001C7AC4" w:rsidRDefault="000D7DD8" w:rsidP="00A9236F">
      <w:pPr>
        <w:ind w:firstLine="567"/>
        <w:jc w:val="both"/>
        <w:rPr>
          <w:rFonts w:cs="Times New Roman"/>
          <w:szCs w:val="28"/>
        </w:rPr>
      </w:pPr>
      <w:r w:rsidRPr="001C7AC4">
        <w:rPr>
          <w:rFonts w:cs="Times New Roman"/>
          <w:szCs w:val="28"/>
        </w:rPr>
        <w:t xml:space="preserve">- </w:t>
      </w:r>
      <w:r w:rsidR="00577C13" w:rsidRPr="001C7AC4">
        <w:rPr>
          <w:rFonts w:cs="Times New Roman"/>
          <w:szCs w:val="28"/>
        </w:rPr>
        <w:t>Tại Bước này phải xác định được hồ sơ có đáp ứng yêu cầu về số lượng, thành phần theo quy định</w:t>
      </w:r>
      <w:r w:rsidR="003F7DC8" w:rsidRPr="001C7AC4">
        <w:rPr>
          <w:rFonts w:cs="Times New Roman"/>
          <w:szCs w:val="28"/>
        </w:rPr>
        <w:t xml:space="preserve"> hay chưa </w:t>
      </w:r>
      <w:r w:rsidR="003F7DC8" w:rsidRPr="001C7AC4">
        <w:rPr>
          <w:rFonts w:cs="Times New Roman"/>
          <w:i/>
          <w:szCs w:val="28"/>
        </w:rPr>
        <w:t>(</w:t>
      </w:r>
      <w:r w:rsidR="003F7DC8" w:rsidRPr="001C7AC4">
        <w:rPr>
          <w:rFonts w:cs="Times New Roman"/>
          <w:b/>
          <w:i/>
          <w:szCs w:val="28"/>
        </w:rPr>
        <w:t>mẫu kiểm số</w:t>
      </w:r>
      <w:r w:rsidR="00A40F52" w:rsidRPr="001C7AC4">
        <w:rPr>
          <w:rFonts w:cs="Times New Roman"/>
          <w:b/>
          <w:i/>
          <w:szCs w:val="28"/>
        </w:rPr>
        <w:t xml:space="preserve"> 1</w:t>
      </w:r>
      <w:r w:rsidR="000900C0" w:rsidRPr="001C7AC4">
        <w:rPr>
          <w:rFonts w:cs="Times New Roman"/>
          <w:b/>
          <w:i/>
          <w:szCs w:val="28"/>
        </w:rPr>
        <w:t>0</w:t>
      </w:r>
      <w:r w:rsidR="000A28A8" w:rsidRPr="001C7AC4">
        <w:rPr>
          <w:rFonts w:cs="Times New Roman"/>
          <w:b/>
          <w:i/>
          <w:szCs w:val="28"/>
        </w:rPr>
        <w:t xml:space="preserve">, </w:t>
      </w:r>
      <w:r w:rsidR="000A28A8" w:rsidRPr="001C7AC4">
        <w:rPr>
          <w:rFonts w:cs="Times New Roman"/>
          <w:i/>
          <w:szCs w:val="28"/>
        </w:rPr>
        <w:t>mục 2, Phần VI</w:t>
      </w:r>
      <w:r w:rsidR="003F7DC8" w:rsidRPr="001C7AC4">
        <w:rPr>
          <w:rFonts w:cs="Times New Roman"/>
          <w:i/>
          <w:szCs w:val="28"/>
        </w:rPr>
        <w:t>)</w:t>
      </w:r>
      <w:r w:rsidR="00557ADD" w:rsidRPr="001C7AC4">
        <w:rPr>
          <w:rFonts w:cs="Times New Roman"/>
          <w:szCs w:val="28"/>
        </w:rPr>
        <w:t xml:space="preserve">. </w:t>
      </w:r>
      <w:r w:rsidRPr="001C7AC4">
        <w:rPr>
          <w:rFonts w:cs="Times New Roman"/>
          <w:szCs w:val="28"/>
        </w:rPr>
        <w:t xml:space="preserve">Đối với trường hợp NSDLĐ liên kết với </w:t>
      </w:r>
      <w:r w:rsidR="004949FC" w:rsidRPr="001C7AC4">
        <w:rPr>
          <w:rFonts w:cs="Times New Roman"/>
          <w:szCs w:val="28"/>
        </w:rPr>
        <w:t>cơ sở GDNN</w:t>
      </w:r>
      <w:r w:rsidRPr="001C7AC4">
        <w:rPr>
          <w:rFonts w:cs="Times New Roman"/>
          <w:szCs w:val="28"/>
        </w:rPr>
        <w:t xml:space="preserve"> để tổ chức đào tạo bồi dưỡng, hồ sơ </w:t>
      </w:r>
      <w:r w:rsidR="00557ADD" w:rsidRPr="001C7AC4">
        <w:rPr>
          <w:rFonts w:cs="Times New Roman"/>
          <w:szCs w:val="28"/>
        </w:rPr>
        <w:t xml:space="preserve">cần lưu ý thêm về hợp đồng liên kết đào tạo </w:t>
      </w:r>
      <w:r w:rsidR="00D14A4B" w:rsidRPr="001C7AC4">
        <w:rPr>
          <w:rFonts w:cs="Times New Roman"/>
          <w:szCs w:val="28"/>
        </w:rPr>
        <w:t>như hướng dẫn tại Bước 4, mục I, Phần II;</w:t>
      </w:r>
    </w:p>
    <w:p w14:paraId="5AE15C41" w14:textId="77777777" w:rsidR="00577C13" w:rsidRPr="001C7AC4" w:rsidRDefault="00577C13" w:rsidP="00A9236F">
      <w:pPr>
        <w:ind w:firstLine="567"/>
        <w:jc w:val="both"/>
        <w:rPr>
          <w:rFonts w:cs="Times New Roman"/>
          <w:szCs w:val="28"/>
        </w:rPr>
      </w:pPr>
      <w:r w:rsidRPr="001C7AC4">
        <w:rPr>
          <w:rFonts w:cs="Times New Roman"/>
          <w:szCs w:val="28"/>
        </w:rPr>
        <w:t xml:space="preserve">- Trường hợp hồ sơ chưa đáp ứng yêu cầu về số lượng, thành phần theo quy định, cần thông tin ngay cho người nộp hồ sơ khi đến nộp trực tiếp hoặc qua Cổng dịch vụ công trực tuyến hoặc có văn bản thông báo về việc bổ sung hồ sơ nếu hồ sơ nộp theo đường bưu điện. </w:t>
      </w:r>
    </w:p>
    <w:p w14:paraId="129D1357" w14:textId="77777777" w:rsidR="00D14A4B" w:rsidRPr="001C7AC4" w:rsidRDefault="00A9236F" w:rsidP="00A9236F">
      <w:pPr>
        <w:ind w:firstLine="567"/>
        <w:rPr>
          <w:rFonts w:cs="Times New Roman"/>
          <w:b/>
          <w:i/>
          <w:szCs w:val="28"/>
        </w:rPr>
      </w:pPr>
      <w:r w:rsidRPr="001C7AC4">
        <w:rPr>
          <w:rFonts w:cs="Times New Roman"/>
          <w:b/>
          <w:i/>
          <w:szCs w:val="28"/>
        </w:rPr>
        <w:t>(</w:t>
      </w:r>
      <w:r w:rsidR="00D14A4B" w:rsidRPr="001C7AC4">
        <w:rPr>
          <w:rFonts w:cs="Times New Roman"/>
          <w:b/>
          <w:i/>
          <w:szCs w:val="28"/>
        </w:rPr>
        <w:t>2</w:t>
      </w:r>
      <w:r w:rsidRPr="001C7AC4">
        <w:rPr>
          <w:rFonts w:cs="Times New Roman"/>
          <w:b/>
          <w:i/>
          <w:szCs w:val="28"/>
        </w:rPr>
        <w:t>)</w:t>
      </w:r>
      <w:r w:rsidR="00D14A4B" w:rsidRPr="001C7AC4">
        <w:rPr>
          <w:rFonts w:cs="Times New Roman"/>
          <w:b/>
          <w:i/>
          <w:szCs w:val="28"/>
        </w:rPr>
        <w:t xml:space="preserve">. </w:t>
      </w:r>
      <w:r w:rsidR="001E5B9D" w:rsidRPr="001C7AC4">
        <w:rPr>
          <w:rFonts w:cs="Times New Roman"/>
          <w:b/>
          <w:i/>
          <w:szCs w:val="28"/>
        </w:rPr>
        <w:t>Xem xét, đánh giá hồ sơ</w:t>
      </w:r>
      <w:r w:rsidR="001139B6" w:rsidRPr="001C7AC4">
        <w:rPr>
          <w:rFonts w:cs="Times New Roman"/>
          <w:b/>
          <w:i/>
          <w:szCs w:val="28"/>
        </w:rPr>
        <w:t xml:space="preserve"> </w:t>
      </w:r>
    </w:p>
    <w:p w14:paraId="2EFBAF66" w14:textId="77777777" w:rsidR="00577C13" w:rsidRPr="001C7AC4" w:rsidRDefault="00577C13" w:rsidP="00A9236F">
      <w:pPr>
        <w:ind w:firstLine="567"/>
        <w:jc w:val="both"/>
        <w:rPr>
          <w:rFonts w:cs="Times New Roman"/>
          <w:szCs w:val="28"/>
        </w:rPr>
      </w:pPr>
      <w:r w:rsidRPr="001C7AC4">
        <w:rPr>
          <w:rFonts w:cs="Times New Roman"/>
          <w:szCs w:val="28"/>
        </w:rPr>
        <w:t xml:space="preserve">Căn cứ vào hồ sơ đề nghị của NSDLĐT, </w:t>
      </w:r>
      <w:r w:rsidR="00D80758" w:rsidRPr="001C7AC4">
        <w:rPr>
          <w:rFonts w:cs="Times New Roman"/>
          <w:szCs w:val="28"/>
        </w:rPr>
        <w:t xml:space="preserve">cơ quan chuyên môn </w:t>
      </w:r>
      <w:r w:rsidRPr="001C7AC4">
        <w:rPr>
          <w:rFonts w:cs="Times New Roman"/>
          <w:szCs w:val="28"/>
        </w:rPr>
        <w:t>của Sở LĐTBXH tổ chức nghiên cứu, xem xét, đánh giá hồ sơ theo hướng dẫn sau:</w:t>
      </w:r>
    </w:p>
    <w:p w14:paraId="088497C7" w14:textId="77777777" w:rsidR="00557ADD" w:rsidRPr="001C7AC4" w:rsidRDefault="00557ADD" w:rsidP="00A9236F">
      <w:pPr>
        <w:ind w:firstLine="567"/>
        <w:jc w:val="both"/>
        <w:rPr>
          <w:rFonts w:cs="Times New Roman"/>
          <w:szCs w:val="28"/>
        </w:rPr>
      </w:pPr>
      <w:r w:rsidRPr="001C7AC4">
        <w:rPr>
          <w:rFonts w:cs="Times New Roman"/>
          <w:szCs w:val="28"/>
        </w:rPr>
        <w:t>a) Xác định đối tượng, điều kiện thụ hưởng chính sách:</w:t>
      </w:r>
    </w:p>
    <w:p w14:paraId="61BF57DA" w14:textId="2D4B9452" w:rsidR="00577C13" w:rsidRPr="001C7AC4" w:rsidRDefault="00577C13" w:rsidP="00A9236F">
      <w:pPr>
        <w:ind w:firstLine="567"/>
        <w:jc w:val="both"/>
        <w:rPr>
          <w:rFonts w:cs="Times New Roman"/>
          <w:szCs w:val="28"/>
        </w:rPr>
      </w:pPr>
      <w:r w:rsidRPr="001C7AC4">
        <w:rPr>
          <w:rFonts w:cs="Times New Roman"/>
          <w:szCs w:val="28"/>
        </w:rPr>
        <w:t xml:space="preserve">- </w:t>
      </w:r>
      <w:r w:rsidR="00927E30" w:rsidRPr="001C7AC4">
        <w:rPr>
          <w:rFonts w:cs="Times New Roman"/>
          <w:szCs w:val="28"/>
        </w:rPr>
        <w:t xml:space="preserve">So sánh, đối chiếu điều kiện </w:t>
      </w:r>
      <w:r w:rsidR="00B52350" w:rsidRPr="001C7AC4">
        <w:rPr>
          <w:rFonts w:cs="Times New Roman"/>
          <w:szCs w:val="28"/>
        </w:rPr>
        <w:t>(</w:t>
      </w:r>
      <w:r w:rsidR="00D80758" w:rsidRPr="001C7AC4">
        <w:rPr>
          <w:rFonts w:cs="Times New Roman"/>
          <w:szCs w:val="28"/>
        </w:rPr>
        <w:t xml:space="preserve">2) </w:t>
      </w:r>
      <w:r w:rsidR="00927E30" w:rsidRPr="001C7AC4">
        <w:rPr>
          <w:rFonts w:cs="Times New Roman"/>
          <w:szCs w:val="28"/>
        </w:rPr>
        <w:t>thay đổi cơ cấu, công nghệ theo hướng dẫn tại tiểu mụ</w:t>
      </w:r>
      <w:r w:rsidR="00B52350" w:rsidRPr="001C7AC4">
        <w:rPr>
          <w:rFonts w:cs="Times New Roman"/>
          <w:szCs w:val="28"/>
        </w:rPr>
        <w:t xml:space="preserve">c </w:t>
      </w:r>
      <w:r w:rsidR="00927E30" w:rsidRPr="001C7AC4">
        <w:rPr>
          <w:rFonts w:cs="Times New Roman"/>
          <w:szCs w:val="28"/>
        </w:rPr>
        <w:t xml:space="preserve">2, mục 3, Phần I với báo cáo giải trình </w:t>
      </w:r>
      <w:bookmarkStart w:id="186" w:name="OLE_LINK64"/>
      <w:bookmarkStart w:id="187" w:name="OLE_LINK65"/>
      <w:r w:rsidR="00927E30" w:rsidRPr="001C7AC4">
        <w:rPr>
          <w:rFonts w:cs="Times New Roman"/>
          <w:szCs w:val="28"/>
        </w:rPr>
        <w:t xml:space="preserve">về sự thay đổi cơ cấu, công nghệ </w:t>
      </w:r>
      <w:r w:rsidR="00E87063" w:rsidRPr="001C7AC4">
        <w:rPr>
          <w:rFonts w:cs="Times New Roman"/>
          <w:szCs w:val="28"/>
        </w:rPr>
        <w:t xml:space="preserve">thực tế </w:t>
      </w:r>
      <w:r w:rsidR="00927E30" w:rsidRPr="001C7AC4">
        <w:rPr>
          <w:rFonts w:cs="Times New Roman"/>
          <w:szCs w:val="28"/>
        </w:rPr>
        <w:t>của NSDLĐ</w:t>
      </w:r>
      <w:bookmarkEnd w:id="186"/>
      <w:bookmarkEnd w:id="187"/>
      <w:r w:rsidR="00E87063" w:rsidRPr="001C7AC4">
        <w:rPr>
          <w:rFonts w:cs="Times New Roman"/>
          <w:szCs w:val="28"/>
        </w:rPr>
        <w:t xml:space="preserve"> để xác định </w:t>
      </w:r>
      <w:r w:rsidR="00D80758" w:rsidRPr="001C7AC4">
        <w:rPr>
          <w:rFonts w:cs="Times New Roman"/>
          <w:szCs w:val="28"/>
        </w:rPr>
        <w:t xml:space="preserve">NSDLĐ có đáp ứng </w:t>
      </w:r>
      <w:r w:rsidR="00E87063" w:rsidRPr="001C7AC4">
        <w:rPr>
          <w:rFonts w:cs="Times New Roman"/>
          <w:szCs w:val="28"/>
        </w:rPr>
        <w:t>điều kiện</w:t>
      </w:r>
      <w:r w:rsidR="00D80758" w:rsidRPr="001C7AC4">
        <w:rPr>
          <w:rFonts w:cs="Times New Roman"/>
          <w:szCs w:val="28"/>
        </w:rPr>
        <w:t xml:space="preserve"> này hay không</w:t>
      </w:r>
      <w:r w:rsidR="00927E30" w:rsidRPr="001C7AC4">
        <w:rPr>
          <w:rFonts w:cs="Times New Roman"/>
          <w:szCs w:val="28"/>
        </w:rPr>
        <w:t>;</w:t>
      </w:r>
    </w:p>
    <w:p w14:paraId="049A26A2" w14:textId="77777777" w:rsidR="00E87063" w:rsidRPr="001C7AC4" w:rsidRDefault="00E87063" w:rsidP="00A9236F">
      <w:pPr>
        <w:ind w:firstLine="567"/>
        <w:jc w:val="both"/>
        <w:rPr>
          <w:rFonts w:cs="Times New Roman"/>
          <w:szCs w:val="28"/>
        </w:rPr>
      </w:pPr>
      <w:r w:rsidRPr="001C7AC4">
        <w:rPr>
          <w:rFonts w:cs="Times New Roman"/>
          <w:szCs w:val="28"/>
        </w:rPr>
        <w:t>- Xem xét</w:t>
      </w:r>
      <w:r w:rsidR="00D80758" w:rsidRPr="001C7AC4">
        <w:rPr>
          <w:rFonts w:cs="Times New Roman"/>
          <w:szCs w:val="28"/>
        </w:rPr>
        <w:t xml:space="preserve"> sự suy giảm doanh thu của NSDLĐ của quý liền kề trước thời điểm đề nghị hỗ trợ giảm từ 10% trở lên so với doanh thu cùng kỳ năm 2019 hoặc năm 2020;</w:t>
      </w:r>
    </w:p>
    <w:p w14:paraId="28C8BF90" w14:textId="762B2370" w:rsidR="00557ADD" w:rsidRPr="001C7AC4" w:rsidRDefault="00557ADD" w:rsidP="00A9236F">
      <w:pPr>
        <w:ind w:firstLine="567"/>
        <w:jc w:val="both"/>
        <w:rPr>
          <w:rFonts w:cs="Times New Roman"/>
          <w:szCs w:val="28"/>
        </w:rPr>
      </w:pPr>
      <w:r w:rsidRPr="001C7AC4">
        <w:rPr>
          <w:rFonts w:cs="Times New Roman"/>
          <w:szCs w:val="28"/>
        </w:rPr>
        <w:t>b) Xem xét, đánh giá về phương án đào tạo</w:t>
      </w:r>
      <w:r w:rsidR="0050015E" w:rsidRPr="001C7AC4">
        <w:rPr>
          <w:rFonts w:cs="Times New Roman"/>
          <w:szCs w:val="28"/>
        </w:rPr>
        <w:t>, bồi dưỡng</w:t>
      </w:r>
    </w:p>
    <w:p w14:paraId="3869BF52" w14:textId="77777777" w:rsidR="003F7DC8" w:rsidRPr="001C7AC4" w:rsidRDefault="00D80758" w:rsidP="00A9236F">
      <w:pPr>
        <w:ind w:firstLine="567"/>
        <w:jc w:val="both"/>
        <w:rPr>
          <w:rFonts w:cs="Times New Roman"/>
          <w:szCs w:val="28"/>
          <w:highlight w:val="yellow"/>
        </w:rPr>
      </w:pPr>
      <w:r w:rsidRPr="001C7AC4">
        <w:rPr>
          <w:rFonts w:cs="Times New Roman"/>
          <w:szCs w:val="28"/>
        </w:rPr>
        <w:lastRenderedPageBreak/>
        <w:t xml:space="preserve">- Xem xét </w:t>
      </w:r>
      <w:r w:rsidR="003F7DC8" w:rsidRPr="001C7AC4">
        <w:rPr>
          <w:rFonts w:cs="Times New Roman"/>
          <w:szCs w:val="28"/>
        </w:rPr>
        <w:t xml:space="preserve">chi tiết từng nội dung theo </w:t>
      </w:r>
      <w:r w:rsidR="00047D1A" w:rsidRPr="001C7AC4">
        <w:rPr>
          <w:rFonts w:cs="Times New Roman"/>
          <w:szCs w:val="28"/>
        </w:rPr>
        <w:t>P</w:t>
      </w:r>
      <w:r w:rsidRPr="001C7AC4">
        <w:rPr>
          <w:rFonts w:cs="Times New Roman"/>
          <w:szCs w:val="28"/>
        </w:rPr>
        <w:t>hương án đào tạo, bồi dưỡ</w:t>
      </w:r>
      <w:r w:rsidR="003F7DC8" w:rsidRPr="001C7AC4">
        <w:rPr>
          <w:rFonts w:cs="Times New Roman"/>
          <w:szCs w:val="28"/>
        </w:rPr>
        <w:t>ng, trong đó lưu ý một số nội dung sau:</w:t>
      </w:r>
    </w:p>
    <w:p w14:paraId="4BDD759E" w14:textId="77777777" w:rsidR="003F7DC8" w:rsidRPr="001C7AC4" w:rsidRDefault="00436580" w:rsidP="00436580">
      <w:pPr>
        <w:pStyle w:val="ListParagraph"/>
        <w:numPr>
          <w:ilvl w:val="0"/>
          <w:numId w:val="3"/>
        </w:numPr>
        <w:tabs>
          <w:tab w:val="left" w:pos="851"/>
        </w:tabs>
        <w:ind w:left="0" w:firstLine="567"/>
        <w:jc w:val="both"/>
        <w:rPr>
          <w:rFonts w:cs="Times New Roman"/>
          <w:i/>
          <w:szCs w:val="28"/>
        </w:rPr>
      </w:pPr>
      <w:r w:rsidRPr="001C7AC4">
        <w:rPr>
          <w:rFonts w:cs="Times New Roman"/>
          <w:i/>
          <w:szCs w:val="28"/>
        </w:rPr>
        <w:t xml:space="preserve"> </w:t>
      </w:r>
      <w:r w:rsidR="007D39E2" w:rsidRPr="001C7AC4">
        <w:rPr>
          <w:rFonts w:cs="Times New Roman"/>
          <w:i/>
          <w:szCs w:val="28"/>
        </w:rPr>
        <w:t>Về g</w:t>
      </w:r>
      <w:r w:rsidR="003F7DC8" w:rsidRPr="001C7AC4">
        <w:rPr>
          <w:rFonts w:cs="Times New Roman"/>
          <w:i/>
          <w:szCs w:val="28"/>
        </w:rPr>
        <w:t xml:space="preserve">iấy chứng nhận đăng ký hoạt động của </w:t>
      </w:r>
      <w:r w:rsidR="004949FC" w:rsidRPr="001C7AC4">
        <w:rPr>
          <w:rFonts w:cs="Times New Roman"/>
          <w:i/>
          <w:szCs w:val="28"/>
        </w:rPr>
        <w:t>cơ sở GDNN</w:t>
      </w:r>
      <w:r w:rsidR="007D39E2" w:rsidRPr="001C7AC4">
        <w:rPr>
          <w:rFonts w:cs="Times New Roman"/>
          <w:i/>
          <w:szCs w:val="28"/>
        </w:rPr>
        <w:t xml:space="preserve"> liên kết đào tạo hoặc </w:t>
      </w:r>
      <w:r w:rsidR="00D44AFF" w:rsidRPr="001C7AC4">
        <w:rPr>
          <w:rFonts w:cs="Times New Roman"/>
          <w:i/>
          <w:szCs w:val="28"/>
        </w:rPr>
        <w:t>cơ sở đào tạo</w:t>
      </w:r>
      <w:r w:rsidR="007D39E2" w:rsidRPr="001C7AC4">
        <w:rPr>
          <w:rFonts w:cs="Times New Roman"/>
          <w:i/>
          <w:szCs w:val="28"/>
        </w:rPr>
        <w:t xml:space="preserve"> của NSDLĐ</w:t>
      </w:r>
    </w:p>
    <w:p w14:paraId="09F61D85" w14:textId="52B4AF29" w:rsidR="007D39E2" w:rsidRPr="001C7AC4" w:rsidRDefault="00047D1A" w:rsidP="00A9236F">
      <w:pPr>
        <w:ind w:firstLine="567"/>
        <w:jc w:val="both"/>
        <w:rPr>
          <w:rFonts w:cs="Times New Roman"/>
          <w:szCs w:val="28"/>
        </w:rPr>
      </w:pPr>
      <w:r w:rsidRPr="001C7AC4">
        <w:rPr>
          <w:rFonts w:cs="Times New Roman"/>
          <w:szCs w:val="28"/>
        </w:rPr>
        <w:t xml:space="preserve">- </w:t>
      </w:r>
      <w:bookmarkStart w:id="188" w:name="OLE_LINK82"/>
      <w:bookmarkStart w:id="189" w:name="OLE_LINK83"/>
      <w:r w:rsidRPr="001C7AC4">
        <w:rPr>
          <w:rFonts w:cs="Times New Roman"/>
          <w:szCs w:val="28"/>
        </w:rPr>
        <w:t xml:space="preserve">Đối với </w:t>
      </w:r>
      <w:r w:rsidR="007D39E2" w:rsidRPr="001C7AC4">
        <w:rPr>
          <w:rFonts w:cs="Times New Roman"/>
          <w:szCs w:val="28"/>
        </w:rPr>
        <w:t>đào tạo trình độ sơ cấp</w:t>
      </w:r>
      <w:bookmarkEnd w:id="188"/>
      <w:bookmarkEnd w:id="189"/>
      <w:r w:rsidR="007D39E2" w:rsidRPr="001C7AC4">
        <w:rPr>
          <w:rFonts w:cs="Times New Roman"/>
          <w:szCs w:val="28"/>
        </w:rPr>
        <w:t>: Cơ sở GDNN phải có giấy chứng nhận đăng ký hoạt động GDNN ở nghề dự định đào tạo</w:t>
      </w:r>
      <w:r w:rsidR="009A6419" w:rsidRPr="001C7AC4">
        <w:rPr>
          <w:rFonts w:cs="Times New Roman"/>
          <w:szCs w:val="28"/>
        </w:rPr>
        <w:t xml:space="preserve"> </w:t>
      </w:r>
      <w:r w:rsidR="007D39E2" w:rsidRPr="001C7AC4">
        <w:rPr>
          <w:rFonts w:cs="Times New Roman"/>
          <w:szCs w:val="28"/>
        </w:rPr>
        <w:t>cho người lao động</w:t>
      </w:r>
      <w:r w:rsidR="00903C2A" w:rsidRPr="001C7AC4">
        <w:rPr>
          <w:rFonts w:cs="Times New Roman"/>
          <w:szCs w:val="28"/>
        </w:rPr>
        <w:t xml:space="preserve">. Trường hợp nghề đào tạo chưa có giấy chứng nhận đăng ký hoạt động thì cơ sở GDNN có thêm báo cáo </w:t>
      </w:r>
      <w:bookmarkStart w:id="190" w:name="OLE_LINK25"/>
      <w:bookmarkStart w:id="191" w:name="OLE_LINK26"/>
      <w:r w:rsidR="00903C2A" w:rsidRPr="001C7AC4">
        <w:rPr>
          <w:rFonts w:cs="Times New Roman"/>
          <w:szCs w:val="28"/>
        </w:rPr>
        <w:t>về các điều kiện bảo đảm chất lượng đào tạo</w:t>
      </w:r>
      <w:r w:rsidR="009F01D9" w:rsidRPr="001C7AC4">
        <w:rPr>
          <w:rFonts w:cs="Times New Roman"/>
          <w:szCs w:val="28"/>
        </w:rPr>
        <w:t xml:space="preserve"> </w:t>
      </w:r>
      <w:bookmarkEnd w:id="190"/>
      <w:bookmarkEnd w:id="191"/>
      <w:r w:rsidR="002E4BE8" w:rsidRPr="001C7AC4">
        <w:rPr>
          <w:rFonts w:cs="Times New Roman"/>
          <w:i/>
          <w:szCs w:val="28"/>
        </w:rPr>
        <w:t>(</w:t>
      </w:r>
      <w:r w:rsidR="00FD4893" w:rsidRPr="001C7AC4">
        <w:rPr>
          <w:rFonts w:cs="Times New Roman"/>
          <w:b/>
          <w:i/>
          <w:szCs w:val="28"/>
        </w:rPr>
        <w:t xml:space="preserve">mẫu số </w:t>
      </w:r>
      <w:r w:rsidR="001802EC" w:rsidRPr="001C7AC4">
        <w:rPr>
          <w:rFonts w:cs="Times New Roman"/>
          <w:b/>
          <w:i/>
          <w:szCs w:val="28"/>
        </w:rPr>
        <w:t>7</w:t>
      </w:r>
      <w:r w:rsidR="00FD4893" w:rsidRPr="001C7AC4">
        <w:rPr>
          <w:rFonts w:cs="Times New Roman"/>
          <w:i/>
          <w:szCs w:val="28"/>
        </w:rPr>
        <w:t>, mục 1, Phần VI).</w:t>
      </w:r>
      <w:r w:rsidR="00FD4893" w:rsidRPr="001C7AC4">
        <w:rPr>
          <w:rFonts w:cs="Times New Roman"/>
          <w:szCs w:val="28"/>
        </w:rPr>
        <w:t xml:space="preserve"> </w:t>
      </w:r>
      <w:r w:rsidR="00903C2A" w:rsidRPr="001C7AC4">
        <w:rPr>
          <w:rFonts w:cs="Times New Roman"/>
          <w:szCs w:val="28"/>
        </w:rPr>
        <w:t>T</w:t>
      </w:r>
      <w:r w:rsidR="0032587B" w:rsidRPr="001C7AC4">
        <w:rPr>
          <w:rFonts w:cs="Times New Roman"/>
          <w:szCs w:val="28"/>
        </w:rPr>
        <w:t>rường cao đẳng, s</w:t>
      </w:r>
      <w:r w:rsidR="005E1FC7" w:rsidRPr="001C7AC4">
        <w:rPr>
          <w:rFonts w:cs="Times New Roman"/>
          <w:szCs w:val="28"/>
        </w:rPr>
        <w:t xml:space="preserve">au khi được Sở LĐTBXH phê duyệt quyết định hỗ trợ đào tạo, bồi dưỡng cần có </w:t>
      </w:r>
      <w:r w:rsidR="00C003B8" w:rsidRPr="001C7AC4">
        <w:rPr>
          <w:rFonts w:cs="Times New Roman"/>
          <w:szCs w:val="28"/>
        </w:rPr>
        <w:t>báo cáo gửi Tổng cục Giáo dục nghề nghiệp trước khi tổ chức đào tạo</w:t>
      </w:r>
      <w:r w:rsidR="005E1FC7" w:rsidRPr="001C7AC4">
        <w:rPr>
          <w:rFonts w:cs="Times New Roman"/>
          <w:szCs w:val="28"/>
        </w:rPr>
        <w:t>.</w:t>
      </w:r>
    </w:p>
    <w:p w14:paraId="42B9B564" w14:textId="51513F5F" w:rsidR="00D67CBD" w:rsidRPr="001C7AC4" w:rsidRDefault="00047D1A" w:rsidP="00EB5C9B">
      <w:pPr>
        <w:ind w:firstLine="567"/>
        <w:jc w:val="both"/>
        <w:rPr>
          <w:rFonts w:cs="Times New Roman"/>
          <w:szCs w:val="28"/>
        </w:rPr>
      </w:pPr>
      <w:r w:rsidRPr="001C7AC4">
        <w:rPr>
          <w:rFonts w:cs="Times New Roman"/>
          <w:szCs w:val="28"/>
        </w:rPr>
        <w:t xml:space="preserve">- Đối với </w:t>
      </w:r>
      <w:r w:rsidR="007D39E2" w:rsidRPr="001C7AC4">
        <w:rPr>
          <w:rFonts w:cs="Times New Roman"/>
          <w:szCs w:val="28"/>
        </w:rPr>
        <w:t>đào tạo các chương trình đào tạo</w:t>
      </w:r>
      <w:r w:rsidR="00D67CBD" w:rsidRPr="001C7AC4">
        <w:rPr>
          <w:rFonts w:cs="Times New Roman"/>
          <w:szCs w:val="28"/>
        </w:rPr>
        <w:t>, bồi dưỡng</w:t>
      </w:r>
      <w:r w:rsidR="00210C87" w:rsidRPr="001C7AC4">
        <w:rPr>
          <w:rFonts w:cs="Times New Roman"/>
          <w:szCs w:val="28"/>
        </w:rPr>
        <w:t xml:space="preserve"> kỹ năng nghề</w:t>
      </w:r>
      <w:r w:rsidR="00D67CBD" w:rsidRPr="001C7AC4">
        <w:rPr>
          <w:rFonts w:cs="Times New Roman"/>
          <w:szCs w:val="28"/>
        </w:rPr>
        <w:t xml:space="preserve"> (chương trình đào tạo thường xuyên)</w:t>
      </w:r>
      <w:r w:rsidR="001E3A71" w:rsidRPr="001C7AC4">
        <w:rPr>
          <w:rFonts w:cs="Times New Roman"/>
          <w:szCs w:val="28"/>
        </w:rPr>
        <w:t xml:space="preserve">: </w:t>
      </w:r>
      <w:r w:rsidR="007D39E2" w:rsidRPr="001C7AC4">
        <w:rPr>
          <w:rFonts w:cs="Times New Roman"/>
          <w:szCs w:val="28"/>
        </w:rPr>
        <w:t>Cơ sở</w:t>
      </w:r>
      <w:r w:rsidR="00B075F5" w:rsidRPr="001C7AC4">
        <w:rPr>
          <w:rFonts w:cs="Times New Roman"/>
          <w:szCs w:val="28"/>
        </w:rPr>
        <w:t xml:space="preserve"> GDNN </w:t>
      </w:r>
      <w:bookmarkStart w:id="192" w:name="OLE_LINK1"/>
      <w:bookmarkStart w:id="193" w:name="OLE_LINK2"/>
      <w:r w:rsidR="009A6419" w:rsidRPr="001C7AC4">
        <w:rPr>
          <w:rFonts w:cs="Times New Roman"/>
          <w:szCs w:val="28"/>
        </w:rPr>
        <w:t xml:space="preserve">đã </w:t>
      </w:r>
      <w:r w:rsidR="007D39E2" w:rsidRPr="001C7AC4">
        <w:rPr>
          <w:rFonts w:cs="Times New Roman"/>
          <w:szCs w:val="28"/>
        </w:rPr>
        <w:t>có giấy chứng nhận đăng ký hoạt động GDNN</w:t>
      </w:r>
      <w:bookmarkEnd w:id="192"/>
      <w:bookmarkEnd w:id="193"/>
      <w:r w:rsidR="009A6419" w:rsidRPr="001C7AC4">
        <w:rPr>
          <w:rFonts w:cs="Times New Roman"/>
          <w:szCs w:val="28"/>
        </w:rPr>
        <w:t xml:space="preserve"> h</w:t>
      </w:r>
      <w:r w:rsidR="001E3A71" w:rsidRPr="001C7AC4">
        <w:rPr>
          <w:rFonts w:cs="Times New Roman"/>
          <w:szCs w:val="28"/>
        </w:rPr>
        <w:t xml:space="preserve">oặc doanh nghiệp liên kết </w:t>
      </w:r>
      <w:r w:rsidR="00B075F5" w:rsidRPr="001C7AC4">
        <w:rPr>
          <w:rFonts w:cs="Times New Roman"/>
          <w:szCs w:val="28"/>
        </w:rPr>
        <w:t xml:space="preserve">đào tạo của </w:t>
      </w:r>
      <w:r w:rsidR="00D44AFF" w:rsidRPr="001C7AC4">
        <w:rPr>
          <w:rFonts w:cs="Times New Roman"/>
          <w:szCs w:val="28"/>
        </w:rPr>
        <w:t>cơ sở đào tạo</w:t>
      </w:r>
      <w:r w:rsidR="00B075F5" w:rsidRPr="001C7AC4">
        <w:rPr>
          <w:rFonts w:cs="Times New Roman"/>
          <w:szCs w:val="28"/>
        </w:rPr>
        <w:t xml:space="preserve"> </w:t>
      </w:r>
      <w:r w:rsidR="001E3A71" w:rsidRPr="001C7AC4">
        <w:rPr>
          <w:rFonts w:cs="Times New Roman"/>
          <w:szCs w:val="28"/>
        </w:rPr>
        <w:t>đang tổ chức sản xuất, kinh doanh</w:t>
      </w:r>
      <w:r w:rsidR="00210C87" w:rsidRPr="001C7AC4">
        <w:rPr>
          <w:rFonts w:cs="Times New Roman"/>
          <w:szCs w:val="28"/>
        </w:rPr>
        <w:t>, dịch vụ</w:t>
      </w:r>
      <w:r w:rsidR="001E3A71" w:rsidRPr="001C7AC4">
        <w:rPr>
          <w:rFonts w:cs="Times New Roman"/>
          <w:szCs w:val="28"/>
        </w:rPr>
        <w:t xml:space="preserve"> các sản phẩm, ngành, nghề dự kiến tổ chức mở lớp đào tạo, bồi dưỡng</w:t>
      </w:r>
      <w:r w:rsidR="00137DAF" w:rsidRPr="001C7AC4">
        <w:rPr>
          <w:rFonts w:cs="Times New Roman"/>
          <w:szCs w:val="28"/>
        </w:rPr>
        <w:t xml:space="preserve"> cho người lao động</w:t>
      </w:r>
      <w:r w:rsidR="00B075F5" w:rsidRPr="001C7AC4">
        <w:rPr>
          <w:rFonts w:cs="Times New Roman"/>
          <w:szCs w:val="28"/>
        </w:rPr>
        <w:t>.</w:t>
      </w:r>
    </w:p>
    <w:p w14:paraId="7810804A" w14:textId="77777777" w:rsidR="00661209" w:rsidRPr="001C7AC4" w:rsidRDefault="00661209" w:rsidP="00436580">
      <w:pPr>
        <w:pStyle w:val="ListParagraph"/>
        <w:numPr>
          <w:ilvl w:val="0"/>
          <w:numId w:val="3"/>
        </w:numPr>
        <w:tabs>
          <w:tab w:val="left" w:pos="851"/>
        </w:tabs>
        <w:ind w:left="0" w:firstLine="567"/>
        <w:jc w:val="both"/>
        <w:rPr>
          <w:rFonts w:cs="Times New Roman"/>
          <w:i/>
          <w:szCs w:val="28"/>
        </w:rPr>
      </w:pPr>
      <w:r w:rsidRPr="001C7AC4">
        <w:rPr>
          <w:rFonts w:cs="Times New Roman"/>
          <w:i/>
          <w:szCs w:val="28"/>
        </w:rPr>
        <w:t>Về chương trình đào tạo</w:t>
      </w:r>
    </w:p>
    <w:p w14:paraId="2C169AE8" w14:textId="77777777" w:rsidR="00047D1A" w:rsidRPr="001C7AC4" w:rsidRDefault="00047D1A" w:rsidP="00A9236F">
      <w:pPr>
        <w:ind w:firstLine="567"/>
        <w:jc w:val="both"/>
        <w:rPr>
          <w:rFonts w:cs="Times New Roman"/>
          <w:szCs w:val="28"/>
        </w:rPr>
      </w:pPr>
      <w:r w:rsidRPr="001C7AC4">
        <w:rPr>
          <w:rFonts w:cs="Times New Roman"/>
          <w:szCs w:val="28"/>
        </w:rPr>
        <w:t xml:space="preserve">- </w:t>
      </w:r>
      <w:r w:rsidR="00CF3FC8" w:rsidRPr="001C7AC4">
        <w:rPr>
          <w:rFonts w:cs="Times New Roman"/>
          <w:szCs w:val="28"/>
        </w:rPr>
        <w:t>Xem xét cấu trúc, thành phần các nội dung của chương trình đào tạo theo hướng dẫn tại tiểu mục 5, mụ</w:t>
      </w:r>
      <w:r w:rsidR="00436580" w:rsidRPr="001C7AC4">
        <w:rPr>
          <w:rFonts w:cs="Times New Roman"/>
          <w:szCs w:val="28"/>
        </w:rPr>
        <w:t>c 3</w:t>
      </w:r>
      <w:r w:rsidR="00CF3FC8" w:rsidRPr="001C7AC4">
        <w:rPr>
          <w:rFonts w:cs="Times New Roman"/>
          <w:szCs w:val="28"/>
        </w:rPr>
        <w:t>, Phần III.</w:t>
      </w:r>
    </w:p>
    <w:p w14:paraId="7A419237" w14:textId="34F8EE7D" w:rsidR="003F7DC8" w:rsidRPr="001C7AC4" w:rsidRDefault="00CF3FC8" w:rsidP="00A9236F">
      <w:pPr>
        <w:ind w:firstLine="567"/>
        <w:jc w:val="both"/>
        <w:rPr>
          <w:rFonts w:cs="Times New Roman"/>
          <w:szCs w:val="28"/>
        </w:rPr>
      </w:pPr>
      <w:r w:rsidRPr="001C7AC4">
        <w:rPr>
          <w:rFonts w:cs="Times New Roman"/>
          <w:szCs w:val="28"/>
        </w:rPr>
        <w:t xml:space="preserve">- Xem xét </w:t>
      </w:r>
      <w:r w:rsidR="00EB5C9B" w:rsidRPr="001C7AC4">
        <w:rPr>
          <w:rFonts w:cs="Times New Roman"/>
          <w:szCs w:val="28"/>
        </w:rPr>
        <w:t>cơ sở</w:t>
      </w:r>
      <w:r w:rsidRPr="001C7AC4">
        <w:rPr>
          <w:rFonts w:cs="Times New Roman"/>
          <w:szCs w:val="28"/>
        </w:rPr>
        <w:t xml:space="preserve"> pháp lý của chương trình đào tạo: Chương trình phải được phê duyệt của người đứng đầu </w:t>
      </w:r>
      <w:r w:rsidR="00D44AFF" w:rsidRPr="001C7AC4">
        <w:rPr>
          <w:rFonts w:cs="Times New Roman"/>
          <w:szCs w:val="28"/>
        </w:rPr>
        <w:t>cơ sở đào tạo</w:t>
      </w:r>
      <w:r w:rsidRPr="001C7AC4">
        <w:rPr>
          <w:rFonts w:cs="Times New Roman"/>
          <w:szCs w:val="28"/>
        </w:rPr>
        <w:t>;</w:t>
      </w:r>
    </w:p>
    <w:p w14:paraId="40934350" w14:textId="77777777" w:rsidR="008909CD" w:rsidRPr="001C7AC4" w:rsidRDefault="00CF3FC8" w:rsidP="00A9236F">
      <w:pPr>
        <w:ind w:firstLine="567"/>
        <w:jc w:val="both"/>
        <w:rPr>
          <w:rFonts w:cs="Times New Roman"/>
          <w:szCs w:val="28"/>
        </w:rPr>
      </w:pPr>
      <w:r w:rsidRPr="001C7AC4">
        <w:rPr>
          <w:rFonts w:cs="Times New Roman"/>
          <w:szCs w:val="28"/>
        </w:rPr>
        <w:t>- Xem xét thời gian đào tạo: Làm cơ sở cho việc xác định chi phí đào tạo</w:t>
      </w:r>
      <w:r w:rsidR="008909CD" w:rsidRPr="001C7AC4">
        <w:rPr>
          <w:rFonts w:cs="Times New Roman"/>
          <w:szCs w:val="28"/>
        </w:rPr>
        <w:t>.</w:t>
      </w:r>
    </w:p>
    <w:p w14:paraId="4DDEF5A6" w14:textId="0C1B07D0" w:rsidR="00650924" w:rsidRPr="001C7AC4" w:rsidRDefault="00650924" w:rsidP="005C7251">
      <w:pPr>
        <w:ind w:firstLine="567"/>
        <w:jc w:val="both"/>
        <w:rPr>
          <w:rFonts w:cs="Times New Roman"/>
          <w:szCs w:val="28"/>
        </w:rPr>
      </w:pPr>
      <w:bookmarkStart w:id="194" w:name="OLE_LINK129"/>
      <w:bookmarkStart w:id="195" w:name="OLE_LINK130"/>
      <w:r w:rsidRPr="001C7AC4">
        <w:rPr>
          <w:rFonts w:cs="Times New Roman"/>
          <w:szCs w:val="28"/>
        </w:rPr>
        <w:t xml:space="preserve">c) Xem xét, đánh giá </w:t>
      </w:r>
      <w:r w:rsidR="008D6F89" w:rsidRPr="001C7AC4">
        <w:rPr>
          <w:rFonts w:cs="Times New Roman"/>
          <w:szCs w:val="28"/>
        </w:rPr>
        <w:t>mức hỗ trợ</w:t>
      </w:r>
      <w:r w:rsidR="008B18ED" w:rsidRPr="001C7AC4">
        <w:rPr>
          <w:rFonts w:cs="Times New Roman"/>
          <w:szCs w:val="28"/>
        </w:rPr>
        <w:t xml:space="preserve"> cụ thể</w:t>
      </w:r>
    </w:p>
    <w:p w14:paraId="23C04432" w14:textId="1A87DCA7" w:rsidR="00E8644D" w:rsidRPr="001C7AC4" w:rsidRDefault="00C31CB2" w:rsidP="005C7251">
      <w:pPr>
        <w:ind w:firstLine="567"/>
        <w:jc w:val="both"/>
        <w:rPr>
          <w:szCs w:val="28"/>
        </w:rPr>
      </w:pPr>
      <w:r w:rsidRPr="001C7AC4">
        <w:rPr>
          <w:szCs w:val="28"/>
        </w:rPr>
        <w:t xml:space="preserve">- </w:t>
      </w:r>
      <w:r w:rsidR="00E8644D" w:rsidRPr="001C7AC4">
        <w:rPr>
          <w:szCs w:val="28"/>
        </w:rPr>
        <w:t>Căn cứ hướng dẫn tại mục 4, Phần I (mức hỗ trợ) xác định cụ thể</w:t>
      </w:r>
      <w:r w:rsidR="008A5124" w:rsidRPr="001C7AC4">
        <w:rPr>
          <w:szCs w:val="28"/>
        </w:rPr>
        <w:t xml:space="preserve"> kinh phí hỗ trợ đào tạo, bồi dưỡng theo từng nghề đào tạo, bồi dưỡng theo đề nghị của NSDLĐ.</w:t>
      </w:r>
    </w:p>
    <w:p w14:paraId="5877BC79" w14:textId="1ACC94DD" w:rsidR="000C35C4" w:rsidRPr="001C7AC4" w:rsidRDefault="00C31CB2" w:rsidP="00EB5C9B">
      <w:pPr>
        <w:ind w:firstLine="567"/>
        <w:jc w:val="both"/>
        <w:rPr>
          <w:rFonts w:cs="Times New Roman"/>
          <w:szCs w:val="28"/>
        </w:rPr>
      </w:pPr>
      <w:r w:rsidRPr="001C7AC4">
        <w:rPr>
          <w:rFonts w:cs="Times New Roman"/>
          <w:szCs w:val="28"/>
        </w:rPr>
        <w:t>Khi xem xét, đánh giá hồ sơ, t</w:t>
      </w:r>
      <w:r w:rsidR="00EB5C9B" w:rsidRPr="001C7AC4">
        <w:rPr>
          <w:rFonts w:cs="Times New Roman"/>
          <w:szCs w:val="28"/>
        </w:rPr>
        <w:t xml:space="preserve">rường hợp cần thiết, Sở LĐTBXH có thể </w:t>
      </w:r>
      <w:r w:rsidR="000C35C4" w:rsidRPr="001C7AC4">
        <w:rPr>
          <w:rFonts w:cs="Times New Roman"/>
          <w:szCs w:val="28"/>
        </w:rPr>
        <w:t>huy động,</w:t>
      </w:r>
      <w:r w:rsidR="00EB5C9B" w:rsidRPr="001C7AC4">
        <w:rPr>
          <w:rFonts w:cs="Times New Roman"/>
          <w:szCs w:val="28"/>
        </w:rPr>
        <w:t xml:space="preserve"> </w:t>
      </w:r>
      <w:r w:rsidRPr="001C7AC4">
        <w:rPr>
          <w:rFonts w:cs="Times New Roman"/>
          <w:szCs w:val="28"/>
        </w:rPr>
        <w:t xml:space="preserve">tổ chức </w:t>
      </w:r>
      <w:r w:rsidR="00EB5C9B" w:rsidRPr="001C7AC4">
        <w:rPr>
          <w:rFonts w:cs="Times New Roman"/>
          <w:szCs w:val="28"/>
        </w:rPr>
        <w:t>lấy thêm ý kiến tham vấn của chuyên gia</w:t>
      </w:r>
      <w:r w:rsidR="000C35C4" w:rsidRPr="001C7AC4">
        <w:rPr>
          <w:rFonts w:cs="Times New Roman"/>
          <w:szCs w:val="28"/>
        </w:rPr>
        <w:t>,</w:t>
      </w:r>
      <w:r w:rsidR="00EB5C9B" w:rsidRPr="001C7AC4">
        <w:rPr>
          <w:rFonts w:cs="Times New Roman"/>
          <w:szCs w:val="28"/>
        </w:rPr>
        <w:t xml:space="preserve"> đối với những nội dung phức tạp, còn chưa rõ, khó xác định</w:t>
      </w:r>
      <w:r w:rsidR="000C35C4" w:rsidRPr="001C7AC4">
        <w:rPr>
          <w:rFonts w:cs="Times New Roman"/>
          <w:szCs w:val="28"/>
        </w:rPr>
        <w:t>, cụ thể:</w:t>
      </w:r>
    </w:p>
    <w:p w14:paraId="629C29BD" w14:textId="35779C5B" w:rsidR="000C35C4" w:rsidRPr="001C7AC4" w:rsidRDefault="000C35C4" w:rsidP="00EB5C9B">
      <w:pPr>
        <w:ind w:firstLine="567"/>
        <w:jc w:val="both"/>
        <w:rPr>
          <w:rFonts w:cs="Times New Roman"/>
          <w:szCs w:val="28"/>
        </w:rPr>
      </w:pPr>
      <w:r w:rsidRPr="001C7AC4">
        <w:rPr>
          <w:rFonts w:cs="Times New Roman"/>
          <w:szCs w:val="28"/>
        </w:rPr>
        <w:t xml:space="preserve">- </w:t>
      </w:r>
      <w:r w:rsidR="00C31CB2" w:rsidRPr="001C7AC4">
        <w:rPr>
          <w:rFonts w:cs="Times New Roman"/>
          <w:szCs w:val="28"/>
        </w:rPr>
        <w:t>Đối tượng chuyên gia: L</w:t>
      </w:r>
      <w:r w:rsidRPr="001C7AC4">
        <w:rPr>
          <w:rFonts w:cs="Times New Roman"/>
          <w:szCs w:val="28"/>
        </w:rPr>
        <w:t xml:space="preserve">à cán bộ quản lý, giảng viên của trường cao đẳng hoặc cán bộ lãnh đạo, </w:t>
      </w:r>
      <w:r w:rsidR="00C31CB2" w:rsidRPr="001C7AC4">
        <w:rPr>
          <w:rFonts w:cs="Times New Roman"/>
          <w:szCs w:val="28"/>
        </w:rPr>
        <w:t xml:space="preserve">cán bộ </w:t>
      </w:r>
      <w:r w:rsidRPr="001C7AC4">
        <w:rPr>
          <w:rFonts w:cs="Times New Roman"/>
          <w:szCs w:val="28"/>
        </w:rPr>
        <w:t xml:space="preserve">kỹ thuật của </w:t>
      </w:r>
      <w:r w:rsidR="00C31CB2" w:rsidRPr="001C7AC4">
        <w:rPr>
          <w:rFonts w:cs="Times New Roman"/>
          <w:szCs w:val="28"/>
        </w:rPr>
        <w:t xml:space="preserve">hiệp hội doanh nghiệp, </w:t>
      </w:r>
      <w:r w:rsidRPr="001C7AC4">
        <w:rPr>
          <w:rFonts w:cs="Times New Roman"/>
          <w:szCs w:val="28"/>
        </w:rPr>
        <w:t>doanh nghiệp có kinh nghiệm ở cùng lĩnh vực ngành nghề dự kiến đào tạo, bồi dưỡ</w:t>
      </w:r>
      <w:r w:rsidR="00C31CB2" w:rsidRPr="001C7AC4">
        <w:rPr>
          <w:rFonts w:cs="Times New Roman"/>
          <w:szCs w:val="28"/>
        </w:rPr>
        <w:t>ng;</w:t>
      </w:r>
    </w:p>
    <w:p w14:paraId="776E4ADE" w14:textId="4535ADA7" w:rsidR="00EB5C9B" w:rsidRPr="001C7AC4" w:rsidRDefault="000C35C4" w:rsidP="00EB5C9B">
      <w:pPr>
        <w:ind w:firstLine="567"/>
        <w:jc w:val="both"/>
        <w:rPr>
          <w:rFonts w:cs="Times New Roman"/>
          <w:szCs w:val="28"/>
        </w:rPr>
      </w:pPr>
      <w:r w:rsidRPr="001C7AC4">
        <w:rPr>
          <w:rFonts w:cs="Times New Roman"/>
          <w:szCs w:val="28"/>
        </w:rPr>
        <w:t xml:space="preserve">- Hình thức tham vấn: </w:t>
      </w:r>
      <w:r w:rsidR="00C31CB2" w:rsidRPr="001C7AC4">
        <w:rPr>
          <w:rFonts w:cs="Times New Roman"/>
          <w:szCs w:val="28"/>
        </w:rPr>
        <w:t>Lấy ý kiến trực tiếp qua hội họp hoặc qua hình thức trao đổi trực tuyến hoặc bằng văn bản (nếu thời gian cho phép);</w:t>
      </w:r>
    </w:p>
    <w:p w14:paraId="73BA17F3" w14:textId="0DFB805C" w:rsidR="00C31CB2" w:rsidRPr="001C7AC4" w:rsidRDefault="00C31CB2" w:rsidP="00EB5C9B">
      <w:pPr>
        <w:ind w:firstLine="567"/>
        <w:jc w:val="both"/>
        <w:rPr>
          <w:rFonts w:cs="Times New Roman"/>
          <w:szCs w:val="28"/>
        </w:rPr>
      </w:pPr>
      <w:r w:rsidRPr="001C7AC4">
        <w:rPr>
          <w:rFonts w:cs="Times New Roman"/>
          <w:szCs w:val="28"/>
        </w:rPr>
        <w:t>- Nội dung tham vấn: Những nội dung còn chưa rõ, khó xác định về về sự thay đổi cơ cấu, công nghệ thực tế của NSDLĐ; về phương án đào tạo, bồi dưỡng</w:t>
      </w:r>
      <w:r w:rsidR="00A77193" w:rsidRPr="001C7AC4">
        <w:rPr>
          <w:rFonts w:cs="Times New Roman"/>
          <w:szCs w:val="28"/>
        </w:rPr>
        <w:t xml:space="preserve">; sự phù hợp </w:t>
      </w:r>
      <w:r w:rsidRPr="001C7AC4">
        <w:rPr>
          <w:rFonts w:cs="Times New Roman"/>
          <w:szCs w:val="28"/>
        </w:rPr>
        <w:t>ngành nghề đào tạo, bồi dưỡng; chương trình đào tạo bồi dưỡng .... .</w:t>
      </w:r>
    </w:p>
    <w:bookmarkEnd w:id="194"/>
    <w:bookmarkEnd w:id="195"/>
    <w:p w14:paraId="0BF8C9A1" w14:textId="77777777" w:rsidR="00CF3FC8" w:rsidRPr="001C7AC4" w:rsidRDefault="001E5B9D" w:rsidP="00A9236F">
      <w:pPr>
        <w:ind w:firstLine="567"/>
        <w:rPr>
          <w:rFonts w:cs="Times New Roman"/>
          <w:b/>
          <w:i/>
          <w:szCs w:val="28"/>
        </w:rPr>
      </w:pPr>
      <w:r w:rsidRPr="001C7AC4">
        <w:rPr>
          <w:rFonts w:cs="Times New Roman"/>
          <w:b/>
          <w:i/>
          <w:szCs w:val="28"/>
        </w:rPr>
        <w:t>3. Phê duyệt</w:t>
      </w:r>
      <w:r w:rsidR="00980B41" w:rsidRPr="001C7AC4">
        <w:rPr>
          <w:rFonts w:cs="Times New Roman"/>
          <w:b/>
          <w:i/>
          <w:szCs w:val="28"/>
        </w:rPr>
        <w:t>, ban hành quyết định</w:t>
      </w:r>
    </w:p>
    <w:p w14:paraId="7FD64E85" w14:textId="78B09733" w:rsidR="002152F1" w:rsidRPr="001C7AC4" w:rsidRDefault="00EC5CF8" w:rsidP="00A9236F">
      <w:pPr>
        <w:ind w:firstLine="567"/>
        <w:jc w:val="both"/>
        <w:rPr>
          <w:rFonts w:cs="Times New Roman"/>
          <w:b/>
          <w:i/>
          <w:szCs w:val="28"/>
        </w:rPr>
      </w:pPr>
      <w:r w:rsidRPr="001C7AC4">
        <w:rPr>
          <w:rFonts w:cs="Times New Roman"/>
          <w:szCs w:val="28"/>
        </w:rPr>
        <w:lastRenderedPageBreak/>
        <w:t xml:space="preserve">- Sau 7 ngày làm việc kể từ ngày nhận đủ hồ sơ theo quy định, </w:t>
      </w:r>
      <w:r w:rsidR="00CF3FC8" w:rsidRPr="001C7AC4">
        <w:rPr>
          <w:rFonts w:cs="Times New Roman"/>
          <w:szCs w:val="28"/>
        </w:rPr>
        <w:t xml:space="preserve">sau khi xem xét, đánh giá, nếu hồ sơ đạt yêu cầu thì trình Giám đốc Sở LĐTBXH phê duyệt </w:t>
      </w:r>
      <w:r w:rsidR="007679F4" w:rsidRPr="001C7AC4">
        <w:rPr>
          <w:rFonts w:cs="Times New Roman"/>
          <w:szCs w:val="28"/>
        </w:rPr>
        <w:t xml:space="preserve">Quyết định về việc hỗ trợ đào tạo, bồi dưỡng, nâng cao trình độ kỹ năng nghề để duy trì việc làm cho người lao động </w:t>
      </w:r>
      <w:r w:rsidR="007679F4" w:rsidRPr="001C7AC4">
        <w:rPr>
          <w:rFonts w:cs="Times New Roman"/>
          <w:b/>
          <w:i/>
          <w:szCs w:val="28"/>
        </w:rPr>
        <w:t>(mẫu số 1</w:t>
      </w:r>
      <w:r w:rsidR="001802EC" w:rsidRPr="001C7AC4">
        <w:rPr>
          <w:rFonts w:cs="Times New Roman"/>
          <w:b/>
          <w:i/>
          <w:szCs w:val="28"/>
        </w:rPr>
        <w:t>2</w:t>
      </w:r>
      <w:r w:rsidR="0038261F" w:rsidRPr="001C7AC4">
        <w:rPr>
          <w:rFonts w:cs="Times New Roman"/>
          <w:b/>
          <w:i/>
          <w:szCs w:val="28"/>
        </w:rPr>
        <w:t xml:space="preserve">, </w:t>
      </w:r>
      <w:r w:rsidR="007679F4" w:rsidRPr="001C7AC4">
        <w:rPr>
          <w:rFonts w:cs="Times New Roman"/>
          <w:i/>
          <w:szCs w:val="28"/>
        </w:rPr>
        <w:t>tại mụ</w:t>
      </w:r>
      <w:r w:rsidR="00436580" w:rsidRPr="001C7AC4">
        <w:rPr>
          <w:rFonts w:cs="Times New Roman"/>
          <w:i/>
          <w:szCs w:val="28"/>
        </w:rPr>
        <w:t xml:space="preserve">c </w:t>
      </w:r>
      <w:r w:rsidR="000A28A8" w:rsidRPr="001C7AC4">
        <w:rPr>
          <w:rFonts w:cs="Times New Roman"/>
          <w:i/>
          <w:szCs w:val="28"/>
        </w:rPr>
        <w:t>2</w:t>
      </w:r>
      <w:r w:rsidR="007679F4" w:rsidRPr="001C7AC4">
        <w:rPr>
          <w:rFonts w:cs="Times New Roman"/>
          <w:i/>
          <w:szCs w:val="28"/>
        </w:rPr>
        <w:t>, Phần VI</w:t>
      </w:r>
      <w:r w:rsidR="007679F4" w:rsidRPr="001C7AC4">
        <w:rPr>
          <w:rFonts w:cs="Times New Roman"/>
          <w:b/>
          <w:i/>
          <w:szCs w:val="28"/>
        </w:rPr>
        <w:t>)</w:t>
      </w:r>
      <w:r w:rsidR="002152F1" w:rsidRPr="001C7AC4">
        <w:rPr>
          <w:rFonts w:cs="Times New Roman"/>
          <w:b/>
          <w:i/>
          <w:szCs w:val="28"/>
        </w:rPr>
        <w:t>.</w:t>
      </w:r>
    </w:p>
    <w:p w14:paraId="517DA720" w14:textId="06460906" w:rsidR="002152F1" w:rsidRPr="001C7AC4" w:rsidRDefault="002152F1" w:rsidP="00A9236F">
      <w:pPr>
        <w:ind w:firstLine="567"/>
        <w:jc w:val="both"/>
        <w:rPr>
          <w:rFonts w:cs="Times New Roman"/>
          <w:szCs w:val="28"/>
        </w:rPr>
      </w:pPr>
      <w:r w:rsidRPr="001C7AC4">
        <w:rPr>
          <w:rFonts w:cs="Times New Roman"/>
          <w:szCs w:val="28"/>
        </w:rPr>
        <w:t>- Gửi hồ sơ quyết định hỗ trợ đào tạo bồi dưỡng cho cơ quan bảo hiểm xã hội</w:t>
      </w:r>
      <w:r w:rsidR="007C0D15" w:rsidRPr="001C7AC4">
        <w:rPr>
          <w:rFonts w:cs="Times New Roman"/>
          <w:szCs w:val="28"/>
        </w:rPr>
        <w:t xml:space="preserve"> theo hướng dẫn tại Công văn số 1988/</w:t>
      </w:r>
      <w:r w:rsidR="00A77193" w:rsidRPr="001C7AC4">
        <w:rPr>
          <w:rFonts w:cs="Times New Roman"/>
          <w:szCs w:val="28"/>
        </w:rPr>
        <w:t xml:space="preserve">BHXH-TST ngày 08/7/2021, </w:t>
      </w:r>
      <w:r w:rsidRPr="001C7AC4">
        <w:rPr>
          <w:rFonts w:cs="Times New Roman"/>
          <w:szCs w:val="28"/>
        </w:rPr>
        <w:t>gồm:</w:t>
      </w:r>
    </w:p>
    <w:p w14:paraId="35113071" w14:textId="0DDA14A3" w:rsidR="007C0D15" w:rsidRPr="001C7AC4" w:rsidRDefault="007C0D15" w:rsidP="00165DCB">
      <w:pPr>
        <w:ind w:firstLine="567"/>
        <w:jc w:val="both"/>
        <w:rPr>
          <w:i/>
        </w:rPr>
      </w:pPr>
      <w:r w:rsidRPr="001C7AC4">
        <w:rPr>
          <w:rFonts w:cs="Times New Roman"/>
          <w:i/>
          <w:szCs w:val="28"/>
        </w:rPr>
        <w:t xml:space="preserve">(1) Quyết định </w:t>
      </w:r>
      <w:r w:rsidRPr="001C7AC4">
        <w:rPr>
          <w:i/>
        </w:rPr>
        <w:t>về việc hỗ trợ đào tạo, bồi dưỡng, nâng cao trình độ kỹ năng nghề để duy trì việc làm cho người lao động</w:t>
      </w:r>
    </w:p>
    <w:p w14:paraId="79C5146F" w14:textId="77777777" w:rsidR="007C0D15" w:rsidRPr="001C7AC4" w:rsidRDefault="007C0D15" w:rsidP="00A9236F">
      <w:pPr>
        <w:ind w:firstLine="567"/>
        <w:jc w:val="both"/>
        <w:rPr>
          <w:rFonts w:cs="Times New Roman"/>
          <w:i/>
          <w:szCs w:val="28"/>
        </w:rPr>
      </w:pPr>
      <w:r w:rsidRPr="001C7AC4">
        <w:rPr>
          <w:rFonts w:cs="Times New Roman"/>
          <w:i/>
          <w:szCs w:val="28"/>
        </w:rPr>
        <w:t>(2) Phương án đào tạo, bồi dưỡng;</w:t>
      </w:r>
    </w:p>
    <w:p w14:paraId="625BD345" w14:textId="4A9D86BA" w:rsidR="001E5B9D" w:rsidRPr="001C7AC4" w:rsidRDefault="007C0D15" w:rsidP="00A9236F">
      <w:pPr>
        <w:ind w:firstLine="567"/>
        <w:jc w:val="both"/>
        <w:rPr>
          <w:rFonts w:cs="Times New Roman"/>
          <w:i/>
          <w:szCs w:val="28"/>
        </w:rPr>
      </w:pPr>
      <w:r w:rsidRPr="001C7AC4">
        <w:rPr>
          <w:rFonts w:cs="Times New Roman"/>
          <w:i/>
          <w:szCs w:val="28"/>
        </w:rPr>
        <w:t>(3) Danh sách người lao động tham gia đào tạo, bồi dưỡng kèm theo Phương án đào tạo, bồi dưỡng</w:t>
      </w:r>
    </w:p>
    <w:p w14:paraId="5581D21E" w14:textId="6984D2EF" w:rsidR="001E5B9D" w:rsidRPr="001C7AC4" w:rsidRDefault="007C0D15" w:rsidP="00A9236F">
      <w:pPr>
        <w:ind w:firstLine="567"/>
        <w:jc w:val="both"/>
        <w:rPr>
          <w:rFonts w:cs="Times New Roman"/>
          <w:szCs w:val="28"/>
        </w:rPr>
      </w:pPr>
      <w:r w:rsidRPr="001C7AC4">
        <w:rPr>
          <w:rFonts w:cs="Times New Roman"/>
          <w:szCs w:val="28"/>
        </w:rPr>
        <w:t xml:space="preserve">- </w:t>
      </w:r>
      <w:r w:rsidR="001E5B9D" w:rsidRPr="001C7AC4">
        <w:rPr>
          <w:rFonts w:cs="Times New Roman"/>
          <w:szCs w:val="28"/>
        </w:rPr>
        <w:t xml:space="preserve">Gửi </w:t>
      </w:r>
      <w:r w:rsidR="002152F1" w:rsidRPr="001C7AC4">
        <w:rPr>
          <w:rFonts w:cs="Times New Roman"/>
          <w:szCs w:val="28"/>
        </w:rPr>
        <w:t>Q</w:t>
      </w:r>
      <w:r w:rsidR="001E5B9D" w:rsidRPr="001C7AC4">
        <w:rPr>
          <w:rFonts w:cs="Times New Roman"/>
          <w:szCs w:val="28"/>
        </w:rPr>
        <w:t>uyết định đế</w:t>
      </w:r>
      <w:r w:rsidR="007679F4" w:rsidRPr="001C7AC4">
        <w:rPr>
          <w:rFonts w:cs="Times New Roman"/>
          <w:szCs w:val="28"/>
        </w:rPr>
        <w:t>n NSDLĐ</w:t>
      </w:r>
      <w:r w:rsidRPr="001C7AC4">
        <w:rPr>
          <w:rFonts w:cs="Times New Roman"/>
          <w:szCs w:val="28"/>
        </w:rPr>
        <w:t>, cơ sở đào tạo</w:t>
      </w:r>
      <w:r w:rsidR="007679F4" w:rsidRPr="001C7AC4">
        <w:rPr>
          <w:rFonts w:cs="Times New Roman"/>
          <w:szCs w:val="28"/>
        </w:rPr>
        <w:t xml:space="preserve"> để tổ chức thực hiện;</w:t>
      </w:r>
    </w:p>
    <w:p w14:paraId="2C3EC12E" w14:textId="29A58188" w:rsidR="007679F4" w:rsidRPr="001C7AC4" w:rsidRDefault="007679F4" w:rsidP="00A9236F">
      <w:pPr>
        <w:ind w:firstLine="567"/>
        <w:jc w:val="both"/>
        <w:rPr>
          <w:rFonts w:cs="Times New Roman"/>
          <w:szCs w:val="28"/>
        </w:rPr>
      </w:pPr>
      <w:r w:rsidRPr="001C7AC4">
        <w:rPr>
          <w:rFonts w:cs="Times New Roman"/>
          <w:szCs w:val="28"/>
        </w:rPr>
        <w:t>- Trường hợp hồ sơ đề nghị của NSDLĐ không đáp ứng yêu cầu thì Sở LĐTBXH có văn bản trả lời nêu rõ lý do</w:t>
      </w:r>
      <w:r w:rsidR="000A28A8" w:rsidRPr="001C7AC4">
        <w:rPr>
          <w:rFonts w:cs="Times New Roman"/>
          <w:szCs w:val="28"/>
        </w:rPr>
        <w:t xml:space="preserve"> (</w:t>
      </w:r>
      <w:r w:rsidR="000A28A8" w:rsidRPr="001C7AC4">
        <w:rPr>
          <w:rFonts w:cs="Times New Roman"/>
          <w:b/>
          <w:i/>
          <w:szCs w:val="28"/>
        </w:rPr>
        <w:t>mẫ</w:t>
      </w:r>
      <w:r w:rsidR="002658F2" w:rsidRPr="001C7AC4">
        <w:rPr>
          <w:rFonts w:cs="Times New Roman"/>
          <w:b/>
          <w:i/>
          <w:szCs w:val="28"/>
        </w:rPr>
        <w:t>u 1</w:t>
      </w:r>
      <w:r w:rsidR="001802EC" w:rsidRPr="001C7AC4">
        <w:rPr>
          <w:rFonts w:cs="Times New Roman"/>
          <w:b/>
          <w:i/>
          <w:szCs w:val="28"/>
        </w:rPr>
        <w:t>3</w:t>
      </w:r>
      <w:r w:rsidR="000A28A8" w:rsidRPr="001C7AC4">
        <w:rPr>
          <w:rFonts w:cs="Times New Roman"/>
          <w:b/>
          <w:i/>
          <w:szCs w:val="28"/>
        </w:rPr>
        <w:t xml:space="preserve">, </w:t>
      </w:r>
      <w:r w:rsidR="000A28A8" w:rsidRPr="001C7AC4">
        <w:rPr>
          <w:rFonts w:cs="Times New Roman"/>
          <w:i/>
          <w:szCs w:val="28"/>
        </w:rPr>
        <w:t>mục 2, Phần VI</w:t>
      </w:r>
      <w:r w:rsidR="000A28A8" w:rsidRPr="001C7AC4">
        <w:rPr>
          <w:rFonts w:cs="Times New Roman"/>
          <w:szCs w:val="28"/>
        </w:rPr>
        <w:t>)</w:t>
      </w:r>
    </w:p>
    <w:p w14:paraId="7E85C2AC" w14:textId="77777777" w:rsidR="001E5B9D" w:rsidRPr="001C7AC4" w:rsidRDefault="00980B41" w:rsidP="00A9236F">
      <w:pPr>
        <w:ind w:firstLine="567"/>
        <w:rPr>
          <w:rFonts w:cs="Times New Roman"/>
          <w:b/>
          <w:i/>
          <w:szCs w:val="28"/>
        </w:rPr>
      </w:pPr>
      <w:r w:rsidRPr="001C7AC4">
        <w:rPr>
          <w:rFonts w:cs="Times New Roman"/>
          <w:b/>
          <w:i/>
          <w:szCs w:val="28"/>
        </w:rPr>
        <w:t>4</w:t>
      </w:r>
      <w:r w:rsidR="007679F4" w:rsidRPr="001C7AC4">
        <w:rPr>
          <w:rFonts w:cs="Times New Roman"/>
          <w:b/>
          <w:i/>
          <w:szCs w:val="28"/>
        </w:rPr>
        <w:t xml:space="preserve">. </w:t>
      </w:r>
      <w:r w:rsidR="00225A56" w:rsidRPr="001C7AC4">
        <w:rPr>
          <w:rFonts w:cs="Times New Roman"/>
          <w:b/>
          <w:i/>
          <w:szCs w:val="28"/>
        </w:rPr>
        <w:t xml:space="preserve">Kiểm tra, </w:t>
      </w:r>
      <w:r w:rsidR="00387319" w:rsidRPr="001C7AC4">
        <w:rPr>
          <w:rFonts w:cs="Times New Roman"/>
          <w:b/>
          <w:i/>
          <w:szCs w:val="28"/>
        </w:rPr>
        <w:t xml:space="preserve">giám sát </w:t>
      </w:r>
      <w:r w:rsidR="007679F4" w:rsidRPr="001C7AC4">
        <w:rPr>
          <w:rFonts w:cs="Times New Roman"/>
          <w:b/>
          <w:i/>
          <w:szCs w:val="28"/>
        </w:rPr>
        <w:t xml:space="preserve">tình hình đào tạo, bồi dưỡng </w:t>
      </w:r>
    </w:p>
    <w:p w14:paraId="6C8A2CD4" w14:textId="339A5D64" w:rsidR="007679F4" w:rsidRPr="001C7AC4" w:rsidRDefault="007679F4" w:rsidP="00A9236F">
      <w:pPr>
        <w:ind w:firstLine="567"/>
        <w:jc w:val="both"/>
        <w:rPr>
          <w:rFonts w:cs="Times New Roman"/>
          <w:i/>
          <w:szCs w:val="28"/>
        </w:rPr>
      </w:pPr>
      <w:r w:rsidRPr="001C7AC4">
        <w:rPr>
          <w:rFonts w:cs="Times New Roman"/>
          <w:szCs w:val="28"/>
        </w:rPr>
        <w:t xml:space="preserve">- Tùy theo điều kiện thực tế, Sở LĐTBXH </w:t>
      </w:r>
      <w:r w:rsidR="00EB5C9B" w:rsidRPr="001C7AC4">
        <w:rPr>
          <w:rFonts w:cs="Times New Roman"/>
          <w:szCs w:val="28"/>
        </w:rPr>
        <w:t>lập kế hoạch,</w:t>
      </w:r>
      <w:r w:rsidRPr="001C7AC4">
        <w:rPr>
          <w:rFonts w:cs="Times New Roman"/>
          <w:szCs w:val="28"/>
        </w:rPr>
        <w:t xml:space="preserve"> tổ chức các hoạt động kiểm tra, giám sát để nắm bắt tình hình thực tế đào tạo, bồi dưỡng</w:t>
      </w:r>
      <w:r w:rsidR="00EB5C9B" w:rsidRPr="001C7AC4">
        <w:rPr>
          <w:rFonts w:cs="Times New Roman"/>
          <w:szCs w:val="28"/>
        </w:rPr>
        <w:t xml:space="preserve"> trên địa bàn</w:t>
      </w:r>
      <w:r w:rsidR="00A77193" w:rsidRPr="001C7AC4">
        <w:rPr>
          <w:rFonts w:cs="Times New Roman"/>
          <w:szCs w:val="28"/>
        </w:rPr>
        <w:t xml:space="preserve"> theo tiêu chí, kiểm tra giám sát</w:t>
      </w:r>
      <w:r w:rsidR="00EB5C9B" w:rsidRPr="001C7AC4">
        <w:rPr>
          <w:rFonts w:cs="Times New Roman"/>
          <w:szCs w:val="28"/>
        </w:rPr>
        <w:t xml:space="preserve"> </w:t>
      </w:r>
      <w:r w:rsidR="00EB5C9B" w:rsidRPr="001C7AC4">
        <w:rPr>
          <w:rFonts w:cs="Times New Roman"/>
          <w:i/>
          <w:szCs w:val="28"/>
        </w:rPr>
        <w:t>(</w:t>
      </w:r>
      <w:r w:rsidR="00EB5C9B" w:rsidRPr="001C7AC4">
        <w:rPr>
          <w:rFonts w:cs="Times New Roman"/>
          <w:b/>
          <w:i/>
          <w:szCs w:val="28"/>
        </w:rPr>
        <w:t>mẫu 1</w:t>
      </w:r>
      <w:r w:rsidR="001802EC" w:rsidRPr="001C7AC4">
        <w:rPr>
          <w:rFonts w:cs="Times New Roman"/>
          <w:b/>
          <w:i/>
          <w:szCs w:val="28"/>
        </w:rPr>
        <w:t>5</w:t>
      </w:r>
      <w:r w:rsidR="00EB5C9B" w:rsidRPr="001C7AC4">
        <w:rPr>
          <w:rFonts w:cs="Times New Roman"/>
          <w:b/>
          <w:i/>
          <w:szCs w:val="28"/>
        </w:rPr>
        <w:t xml:space="preserve">, </w:t>
      </w:r>
      <w:r w:rsidR="00EB5C9B" w:rsidRPr="001C7AC4">
        <w:rPr>
          <w:rFonts w:cs="Times New Roman"/>
          <w:i/>
          <w:szCs w:val="28"/>
        </w:rPr>
        <w:t>mục 2, Phần VI)</w:t>
      </w:r>
      <w:ins w:id="196" w:author="Vu Xuan Hung" w:date="2021-08-04T13:56:00Z">
        <w:r w:rsidR="00C6118E">
          <w:rPr>
            <w:rFonts w:cs="Times New Roman"/>
            <w:szCs w:val="28"/>
          </w:rPr>
          <w:t xml:space="preserve"> </w:t>
        </w:r>
        <w:r w:rsidR="00C6118E" w:rsidRPr="00982347">
          <w:rPr>
            <w:rFonts w:cs="Times New Roman"/>
            <w:szCs w:val="28"/>
            <w:highlight w:val="cyan"/>
            <w:rPrChange w:id="197" w:author="Vu Xuan Hung" w:date="2021-08-04T14:02:00Z">
              <w:rPr>
                <w:rFonts w:cs="Times New Roman"/>
                <w:szCs w:val="28"/>
              </w:rPr>
            </w:rPrChange>
          </w:rPr>
          <w:t xml:space="preserve">và </w:t>
        </w:r>
      </w:ins>
      <w:ins w:id="198" w:author="Vu Xuan Hung" w:date="2021-08-04T13:57:00Z">
        <w:r w:rsidR="00C6118E" w:rsidRPr="00982347">
          <w:rPr>
            <w:rFonts w:cs="Times New Roman"/>
            <w:szCs w:val="28"/>
            <w:highlight w:val="cyan"/>
            <w:rPrChange w:id="199" w:author="Vu Xuan Hung" w:date="2021-08-04T14:02:00Z">
              <w:rPr>
                <w:rFonts w:cs="Times New Roman"/>
                <w:szCs w:val="28"/>
              </w:rPr>
            </w:rPrChange>
          </w:rPr>
          <w:t>đề cương kiểm tra, giám sát thực hiện chính sách đào tạo, bồi dưỡng</w:t>
        </w:r>
      </w:ins>
      <w:ins w:id="200" w:author="Vu Xuan Hung" w:date="2021-08-04T13:58:00Z">
        <w:r w:rsidR="00C6118E" w:rsidRPr="00982347">
          <w:rPr>
            <w:rFonts w:cs="Times New Roman"/>
            <w:szCs w:val="28"/>
            <w:highlight w:val="cyan"/>
            <w:rPrChange w:id="201" w:author="Vu Xuan Hung" w:date="2021-08-04T14:02:00Z">
              <w:rPr>
                <w:rFonts w:cs="Times New Roman"/>
                <w:szCs w:val="28"/>
              </w:rPr>
            </w:rPrChange>
          </w:rPr>
          <w:t xml:space="preserve"> (</w:t>
        </w:r>
        <w:r w:rsidR="00C6118E" w:rsidRPr="00982347">
          <w:rPr>
            <w:rFonts w:cs="Times New Roman"/>
            <w:b/>
            <w:i/>
            <w:szCs w:val="28"/>
            <w:highlight w:val="cyan"/>
            <w:rPrChange w:id="202" w:author="Vu Xuan Hung" w:date="2021-08-04T14:02:00Z">
              <w:rPr>
                <w:rFonts w:cs="Times New Roman"/>
                <w:szCs w:val="28"/>
              </w:rPr>
            </w:rPrChange>
          </w:rPr>
          <w:t>mẫu 16,</w:t>
        </w:r>
        <w:r w:rsidR="00C6118E" w:rsidRPr="00982347">
          <w:rPr>
            <w:rFonts w:cs="Times New Roman"/>
            <w:szCs w:val="28"/>
            <w:highlight w:val="cyan"/>
            <w:rPrChange w:id="203" w:author="Vu Xuan Hung" w:date="2021-08-04T14:02:00Z">
              <w:rPr>
                <w:rFonts w:cs="Times New Roman"/>
                <w:szCs w:val="28"/>
              </w:rPr>
            </w:rPrChange>
          </w:rPr>
          <w:t xml:space="preserve"> </w:t>
        </w:r>
        <w:r w:rsidR="00C6118E" w:rsidRPr="00982347">
          <w:rPr>
            <w:rFonts w:cs="Times New Roman"/>
            <w:i/>
            <w:szCs w:val="28"/>
            <w:highlight w:val="cyan"/>
            <w:rPrChange w:id="204" w:author="Vu Xuan Hung" w:date="2021-08-04T14:02:00Z">
              <w:rPr>
                <w:rFonts w:cs="Times New Roman"/>
                <w:szCs w:val="28"/>
              </w:rPr>
            </w:rPrChange>
          </w:rPr>
          <w:t>mục 2, Phần VI</w:t>
        </w:r>
        <w:r w:rsidR="00C6118E" w:rsidRPr="00982347">
          <w:rPr>
            <w:rFonts w:cs="Times New Roman"/>
            <w:szCs w:val="28"/>
            <w:highlight w:val="cyan"/>
            <w:rPrChange w:id="205" w:author="Vu Xuan Hung" w:date="2021-08-04T14:02:00Z">
              <w:rPr>
                <w:rFonts w:cs="Times New Roman"/>
                <w:szCs w:val="28"/>
              </w:rPr>
            </w:rPrChange>
          </w:rPr>
          <w:t>).</w:t>
        </w:r>
      </w:ins>
      <w:del w:id="206" w:author="Vu Xuan Hung" w:date="2021-08-04T13:56:00Z">
        <w:r w:rsidRPr="001C7AC4" w:rsidDel="00C6118E">
          <w:rPr>
            <w:rFonts w:cs="Times New Roman"/>
            <w:i/>
            <w:szCs w:val="28"/>
          </w:rPr>
          <w:delText>;</w:delText>
        </w:r>
      </w:del>
    </w:p>
    <w:p w14:paraId="0BE6B409" w14:textId="26C80CC1" w:rsidR="007679F4" w:rsidRPr="001C7AC4" w:rsidRDefault="007679F4" w:rsidP="00A9236F">
      <w:pPr>
        <w:ind w:firstLine="567"/>
        <w:jc w:val="both"/>
        <w:rPr>
          <w:rFonts w:cs="Times New Roman"/>
          <w:szCs w:val="28"/>
        </w:rPr>
      </w:pPr>
      <w:r w:rsidRPr="001C7AC4">
        <w:rPr>
          <w:rFonts w:cs="Times New Roman"/>
          <w:szCs w:val="28"/>
        </w:rPr>
        <w:t>- Đôn đốc, nhắc nhở NSDLĐ báo cáo tình hình đào tạo, bồi dưỡng theo định kỳ vào ngày 2</w:t>
      </w:r>
      <w:r w:rsidR="00FE33E7" w:rsidRPr="001C7AC4">
        <w:rPr>
          <w:rFonts w:cs="Times New Roman"/>
          <w:szCs w:val="28"/>
        </w:rPr>
        <w:t>0</w:t>
      </w:r>
      <w:r w:rsidRPr="001C7AC4">
        <w:rPr>
          <w:rFonts w:cs="Times New Roman"/>
          <w:szCs w:val="28"/>
        </w:rPr>
        <w:t xml:space="preserve"> hàng tháng;</w:t>
      </w:r>
    </w:p>
    <w:p w14:paraId="2C9569DA" w14:textId="77777777" w:rsidR="00225A56" w:rsidRPr="001C7AC4" w:rsidRDefault="00225A56" w:rsidP="00A9236F">
      <w:pPr>
        <w:ind w:firstLine="567"/>
        <w:jc w:val="both"/>
        <w:rPr>
          <w:rFonts w:cs="Times New Roman"/>
          <w:szCs w:val="28"/>
        </w:rPr>
      </w:pPr>
      <w:r w:rsidRPr="001C7AC4">
        <w:rPr>
          <w:rFonts w:cs="Times New Roman"/>
          <w:szCs w:val="28"/>
        </w:rPr>
        <w:t>- Giải quyết những khó khăn, vướng mắc của NSLĐ trong quá trình tổ chức đào tạo, bồi dưỡng; trong quá trình thanh quyết toán.</w:t>
      </w:r>
    </w:p>
    <w:p w14:paraId="7B0AACF4" w14:textId="0AA5B733" w:rsidR="00225A56" w:rsidRPr="00982347" w:rsidRDefault="00225A56" w:rsidP="00A9236F">
      <w:pPr>
        <w:ind w:firstLine="567"/>
        <w:rPr>
          <w:rFonts w:cs="Times New Roman"/>
          <w:b/>
          <w:i/>
          <w:szCs w:val="28"/>
          <w:highlight w:val="cyan"/>
          <w:rPrChange w:id="207" w:author="Vu Xuan Hung" w:date="2021-08-04T14:02:00Z">
            <w:rPr>
              <w:rFonts w:cs="Times New Roman"/>
              <w:b/>
              <w:i/>
              <w:szCs w:val="28"/>
            </w:rPr>
          </w:rPrChange>
        </w:rPr>
      </w:pPr>
      <w:r w:rsidRPr="00982347">
        <w:rPr>
          <w:rFonts w:cs="Times New Roman"/>
          <w:b/>
          <w:i/>
          <w:szCs w:val="28"/>
          <w:highlight w:val="cyan"/>
          <w:rPrChange w:id="208" w:author="Vu Xuan Hung" w:date="2021-08-04T14:02:00Z">
            <w:rPr>
              <w:rFonts w:cs="Times New Roman"/>
              <w:b/>
              <w:i/>
              <w:szCs w:val="28"/>
            </w:rPr>
          </w:rPrChange>
        </w:rPr>
        <w:t xml:space="preserve">5. Báo cáo tình hình </w:t>
      </w:r>
      <w:ins w:id="209" w:author="Vu Xuan Hung" w:date="2021-08-04T13:46:00Z">
        <w:r w:rsidR="00796F8F" w:rsidRPr="00982347">
          <w:rPr>
            <w:rFonts w:cs="Times New Roman"/>
            <w:b/>
            <w:i/>
            <w:szCs w:val="28"/>
            <w:highlight w:val="cyan"/>
            <w:rPrChange w:id="210" w:author="Vu Xuan Hung" w:date="2021-08-04T14:02:00Z">
              <w:rPr>
                <w:rFonts w:cs="Times New Roman"/>
                <w:b/>
                <w:i/>
                <w:szCs w:val="28"/>
              </w:rPr>
            </w:rPrChange>
          </w:rPr>
          <w:t>đào tạo, bồi dưỡng</w:t>
        </w:r>
      </w:ins>
      <w:del w:id="211" w:author="Vu Xuan Hung" w:date="2021-08-04T13:46:00Z">
        <w:r w:rsidRPr="00982347" w:rsidDel="00796F8F">
          <w:rPr>
            <w:rFonts w:cs="Times New Roman"/>
            <w:b/>
            <w:i/>
            <w:szCs w:val="28"/>
            <w:highlight w:val="cyan"/>
            <w:rPrChange w:id="212" w:author="Vu Xuan Hung" w:date="2021-08-04T14:02:00Z">
              <w:rPr>
                <w:rFonts w:cs="Times New Roman"/>
                <w:b/>
                <w:i/>
                <w:szCs w:val="28"/>
              </w:rPr>
            </w:rPrChange>
          </w:rPr>
          <w:delText>thực hiện về Bộ</w:delText>
        </w:r>
      </w:del>
    </w:p>
    <w:p w14:paraId="639A07E5" w14:textId="501AEA46" w:rsidR="00225A56" w:rsidRPr="001C7AC4" w:rsidRDefault="006C5505" w:rsidP="00A9236F">
      <w:pPr>
        <w:ind w:firstLine="567"/>
        <w:jc w:val="both"/>
        <w:rPr>
          <w:rFonts w:cs="Times New Roman"/>
          <w:szCs w:val="28"/>
        </w:rPr>
      </w:pPr>
      <w:r w:rsidRPr="00982347">
        <w:rPr>
          <w:rFonts w:cs="Times New Roman"/>
          <w:szCs w:val="28"/>
          <w:highlight w:val="cyan"/>
          <w:rPrChange w:id="213" w:author="Vu Xuan Hung" w:date="2021-08-04T14:02:00Z">
            <w:rPr>
              <w:rFonts w:cs="Times New Roman"/>
              <w:szCs w:val="28"/>
            </w:rPr>
          </w:rPrChange>
        </w:rPr>
        <w:t>Căn cứ vào tình hình đào tạo, bồi dưỡng trên địa bàn, Sở LĐTBXH tổng hợp nội dung đào tạo bồi dưỡng kỹ năng nghề vào báo cáo chung thực hiện Quyết định số 23/2021/QĐ-TTg gửi Bộ Lao động - Thương binh và Xã hội</w:t>
      </w:r>
      <w:ins w:id="214" w:author="Vu Xuan Hung" w:date="2021-08-04T13:47:00Z">
        <w:r w:rsidR="00796F8F" w:rsidRPr="00982347">
          <w:rPr>
            <w:rFonts w:cs="Times New Roman"/>
            <w:szCs w:val="28"/>
            <w:highlight w:val="cyan"/>
            <w:rPrChange w:id="215" w:author="Vu Xuan Hung" w:date="2021-08-04T14:02:00Z">
              <w:rPr>
                <w:rFonts w:cs="Times New Roman"/>
                <w:szCs w:val="28"/>
              </w:rPr>
            </w:rPrChange>
          </w:rPr>
          <w:t xml:space="preserve">, </w:t>
        </w:r>
      </w:ins>
      <w:del w:id="216" w:author="Vu Xuan Hung" w:date="2021-08-04T13:47:00Z">
        <w:r w:rsidRPr="00982347" w:rsidDel="00796F8F">
          <w:rPr>
            <w:rFonts w:cs="Times New Roman"/>
            <w:szCs w:val="28"/>
            <w:highlight w:val="cyan"/>
            <w:rPrChange w:id="217" w:author="Vu Xuan Hung" w:date="2021-08-04T14:02:00Z">
              <w:rPr>
                <w:rFonts w:cs="Times New Roman"/>
                <w:szCs w:val="28"/>
              </w:rPr>
            </w:rPrChange>
          </w:rPr>
          <w:delText xml:space="preserve"> vào ngày 25 hàng tháng</w:delText>
        </w:r>
      </w:del>
      <w:ins w:id="218" w:author="Vu Xuan Hung" w:date="2021-08-04T13:46:00Z">
        <w:r w:rsidR="00796F8F" w:rsidRPr="00982347">
          <w:rPr>
            <w:rFonts w:cs="Times New Roman"/>
            <w:szCs w:val="28"/>
            <w:highlight w:val="cyan"/>
            <w:rPrChange w:id="219" w:author="Vu Xuan Hung" w:date="2021-08-04T14:02:00Z">
              <w:rPr>
                <w:rFonts w:cs="Times New Roman"/>
                <w:szCs w:val="28"/>
              </w:rPr>
            </w:rPrChange>
          </w:rPr>
          <w:t xml:space="preserve">đồng thời báo cáo </w:t>
        </w:r>
        <w:r w:rsidR="00796F8F" w:rsidRPr="00982347">
          <w:rPr>
            <w:szCs w:val="28"/>
            <w:highlight w:val="cyan"/>
            <w:lang w:val="it-IT"/>
            <w:rPrChange w:id="220" w:author="Vu Xuan Hung" w:date="2021-08-04T14:02:00Z">
              <w:rPr>
                <w:szCs w:val="28"/>
                <w:lang w:val="it-IT"/>
              </w:rPr>
            </w:rPrChange>
          </w:rPr>
          <w:t>kết quả đào tạo, bồi dưỡng, nâng cao trình độ kỹ năng nghề trên địa bàn tỉnh, thành phố về Tổng cục Giáo dục nghề nghiệp vào ngày 25 hằng tháng.</w:t>
        </w:r>
      </w:ins>
      <w:del w:id="221" w:author="Vu Xuan Hung" w:date="2021-08-04T13:46:00Z">
        <w:r w:rsidRPr="00982347" w:rsidDel="00796F8F">
          <w:rPr>
            <w:rFonts w:cs="Times New Roman"/>
            <w:szCs w:val="28"/>
            <w:highlight w:val="cyan"/>
            <w:rPrChange w:id="222" w:author="Vu Xuan Hung" w:date="2021-08-04T14:02:00Z">
              <w:rPr>
                <w:rFonts w:cs="Times New Roman"/>
                <w:szCs w:val="28"/>
              </w:rPr>
            </w:rPrChange>
          </w:rPr>
          <w:delText>.</w:delText>
        </w:r>
      </w:del>
    </w:p>
    <w:p w14:paraId="272DD4C1" w14:textId="77777777" w:rsidR="001E5B9D" w:rsidRPr="001C7AC4" w:rsidRDefault="00225A56" w:rsidP="00A9236F">
      <w:pPr>
        <w:ind w:firstLine="567"/>
        <w:rPr>
          <w:rFonts w:cs="Times New Roman"/>
          <w:b/>
          <w:i/>
          <w:szCs w:val="28"/>
        </w:rPr>
      </w:pPr>
      <w:r w:rsidRPr="001C7AC4">
        <w:rPr>
          <w:rFonts w:cs="Times New Roman"/>
          <w:b/>
          <w:i/>
          <w:szCs w:val="28"/>
        </w:rPr>
        <w:t xml:space="preserve">6. </w:t>
      </w:r>
      <w:r w:rsidR="00317600" w:rsidRPr="001C7AC4">
        <w:rPr>
          <w:rFonts w:cs="Times New Roman"/>
          <w:b/>
          <w:i/>
          <w:szCs w:val="28"/>
        </w:rPr>
        <w:t>Quyết định thu hồi kinh phí còn dư (nếu có)</w:t>
      </w:r>
    </w:p>
    <w:p w14:paraId="2447AD8E" w14:textId="0234B2F3" w:rsidR="00387319" w:rsidRPr="001C7AC4" w:rsidRDefault="00387319" w:rsidP="00A9236F">
      <w:pPr>
        <w:ind w:firstLine="567"/>
        <w:jc w:val="both"/>
        <w:rPr>
          <w:rFonts w:cs="Times New Roman"/>
          <w:szCs w:val="28"/>
        </w:rPr>
      </w:pPr>
      <w:r w:rsidRPr="001C7AC4">
        <w:rPr>
          <w:rFonts w:cs="Times New Roman"/>
          <w:szCs w:val="28"/>
        </w:rPr>
        <w:t xml:space="preserve">Trường hợp theo báo cáo của NSDLĐ còn dư kinh phí thực hiện, Sở LĐTBXH cần </w:t>
      </w:r>
      <w:r w:rsidRPr="001C7AC4">
        <w:rPr>
          <w:rFonts w:cs="Times New Roman"/>
          <w:szCs w:val="28"/>
          <w:lang w:val="vi-VN"/>
        </w:rPr>
        <w:t xml:space="preserve">ban hành quyết định thu hồi kinh phí đào tạo còn dư gửi cơ quan bảo hiểm xã hội và </w:t>
      </w:r>
      <w:r w:rsidR="00FF3A40" w:rsidRPr="001C7AC4">
        <w:rPr>
          <w:rFonts w:cs="Times New Roman"/>
          <w:szCs w:val="28"/>
          <w:lang w:val="vi-VN"/>
        </w:rPr>
        <w:t>NSDLĐ</w:t>
      </w:r>
      <w:r w:rsidRPr="001C7AC4">
        <w:rPr>
          <w:rFonts w:cs="Times New Roman"/>
          <w:szCs w:val="28"/>
          <w:lang w:val="vi-VN"/>
        </w:rPr>
        <w:t xml:space="preserve"> để thực hiện hoàn trả kinh phí về Quỹ bảo hiểm thất nghiệp </w:t>
      </w:r>
      <w:r w:rsidRPr="001C7AC4">
        <w:rPr>
          <w:rFonts w:cs="Times New Roman"/>
          <w:i/>
          <w:szCs w:val="28"/>
        </w:rPr>
        <w:t>(</w:t>
      </w:r>
      <w:r w:rsidRPr="001C7AC4">
        <w:rPr>
          <w:rFonts w:cs="Times New Roman"/>
          <w:b/>
          <w:i/>
          <w:szCs w:val="28"/>
        </w:rPr>
        <w:t>mẫu số 1</w:t>
      </w:r>
      <w:r w:rsidR="001802EC" w:rsidRPr="001C7AC4">
        <w:rPr>
          <w:rFonts w:cs="Times New Roman"/>
          <w:b/>
          <w:i/>
          <w:szCs w:val="28"/>
        </w:rPr>
        <w:t>4</w:t>
      </w:r>
      <w:r w:rsidR="0038261F" w:rsidRPr="001C7AC4">
        <w:rPr>
          <w:rFonts w:cs="Times New Roman"/>
          <w:b/>
          <w:i/>
          <w:szCs w:val="28"/>
        </w:rPr>
        <w:t xml:space="preserve">, </w:t>
      </w:r>
      <w:r w:rsidRPr="001C7AC4">
        <w:rPr>
          <w:rFonts w:cs="Times New Roman"/>
          <w:i/>
          <w:szCs w:val="28"/>
        </w:rPr>
        <w:t>mụ</w:t>
      </w:r>
      <w:r w:rsidR="00436580" w:rsidRPr="001C7AC4">
        <w:rPr>
          <w:rFonts w:cs="Times New Roman"/>
          <w:i/>
          <w:szCs w:val="28"/>
        </w:rPr>
        <w:t xml:space="preserve">c </w:t>
      </w:r>
      <w:r w:rsidR="000A28A8" w:rsidRPr="001C7AC4">
        <w:rPr>
          <w:rFonts w:cs="Times New Roman"/>
          <w:i/>
          <w:szCs w:val="28"/>
        </w:rPr>
        <w:t>2</w:t>
      </w:r>
      <w:r w:rsidRPr="001C7AC4">
        <w:rPr>
          <w:rFonts w:cs="Times New Roman"/>
          <w:i/>
          <w:szCs w:val="28"/>
        </w:rPr>
        <w:t>, Phần VI)</w:t>
      </w:r>
      <w:r w:rsidR="00A77193" w:rsidRPr="001C7AC4">
        <w:rPr>
          <w:rFonts w:cs="Times New Roman"/>
          <w:i/>
          <w:szCs w:val="28"/>
        </w:rPr>
        <w:t>.</w:t>
      </w:r>
    </w:p>
    <w:p w14:paraId="6CD9F853" w14:textId="1AEC02CD" w:rsidR="00F472BC" w:rsidRPr="001C7AC4" w:rsidRDefault="00F472BC" w:rsidP="00032469">
      <w:pPr>
        <w:pStyle w:val="Heading1"/>
        <w:spacing w:before="120" w:after="120"/>
        <w:ind w:firstLine="567"/>
        <w:rPr>
          <w:rFonts w:ascii="Times New Roman" w:hAnsi="Times New Roman" w:cs="Times New Roman"/>
          <w:b/>
          <w:color w:val="auto"/>
          <w:sz w:val="28"/>
          <w:szCs w:val="28"/>
        </w:rPr>
      </w:pPr>
      <w:bookmarkStart w:id="223" w:name="_Toc78978052"/>
      <w:r w:rsidRPr="001C7AC4">
        <w:rPr>
          <w:rFonts w:ascii="Times New Roman" w:hAnsi="Times New Roman" w:cs="Times New Roman"/>
          <w:b/>
          <w:color w:val="auto"/>
          <w:sz w:val="28"/>
          <w:szCs w:val="28"/>
        </w:rPr>
        <w:lastRenderedPageBreak/>
        <w:t>PHẦ</w:t>
      </w:r>
      <w:r w:rsidR="00B26D34" w:rsidRPr="001C7AC4">
        <w:rPr>
          <w:rFonts w:ascii="Times New Roman" w:hAnsi="Times New Roman" w:cs="Times New Roman"/>
          <w:b/>
          <w:color w:val="auto"/>
          <w:sz w:val="28"/>
          <w:szCs w:val="28"/>
        </w:rPr>
        <w:t>N V</w:t>
      </w:r>
      <w:r w:rsidR="002A798B" w:rsidRPr="001C7AC4">
        <w:rPr>
          <w:rFonts w:ascii="Times New Roman" w:hAnsi="Times New Roman" w:cs="Times New Roman"/>
          <w:b/>
          <w:color w:val="auto"/>
          <w:sz w:val="28"/>
          <w:szCs w:val="28"/>
        </w:rPr>
        <w:t xml:space="preserve">. </w:t>
      </w:r>
      <w:r w:rsidR="008D0FE0" w:rsidRPr="001C7AC4">
        <w:rPr>
          <w:rFonts w:ascii="Times New Roman" w:hAnsi="Times New Roman" w:cs="Times New Roman"/>
          <w:b/>
          <w:color w:val="auto"/>
          <w:sz w:val="28"/>
          <w:szCs w:val="28"/>
        </w:rPr>
        <w:t xml:space="preserve">HƯỚNG DẪN </w:t>
      </w:r>
      <w:r w:rsidR="002A798B" w:rsidRPr="001C7AC4">
        <w:rPr>
          <w:rFonts w:ascii="Times New Roman" w:hAnsi="Times New Roman" w:cs="Times New Roman"/>
          <w:b/>
          <w:color w:val="auto"/>
          <w:sz w:val="28"/>
          <w:szCs w:val="28"/>
        </w:rPr>
        <w:t>T</w:t>
      </w:r>
      <w:r w:rsidR="001C7AC4">
        <w:rPr>
          <w:rFonts w:ascii="Times New Roman" w:hAnsi="Times New Roman" w:cs="Times New Roman"/>
          <w:b/>
          <w:color w:val="auto"/>
          <w:sz w:val="28"/>
          <w:szCs w:val="28"/>
        </w:rPr>
        <w:t>Ổ CHỨC</w:t>
      </w:r>
      <w:r w:rsidR="008D0FE0" w:rsidRPr="001C7AC4">
        <w:rPr>
          <w:rFonts w:ascii="Times New Roman" w:hAnsi="Times New Roman" w:cs="Times New Roman"/>
          <w:b/>
          <w:color w:val="auto"/>
          <w:sz w:val="28"/>
          <w:szCs w:val="28"/>
        </w:rPr>
        <w:t xml:space="preserve"> </w:t>
      </w:r>
      <w:r w:rsidR="00FE4A08" w:rsidRPr="001C7AC4">
        <w:rPr>
          <w:rFonts w:ascii="Times New Roman" w:hAnsi="Times New Roman" w:cs="Times New Roman"/>
          <w:b/>
          <w:color w:val="auto"/>
          <w:sz w:val="28"/>
          <w:szCs w:val="28"/>
        </w:rPr>
        <w:t>THỰC HIỆN</w:t>
      </w:r>
      <w:bookmarkEnd w:id="223"/>
    </w:p>
    <w:p w14:paraId="01187CE5" w14:textId="77777777" w:rsidR="0005700C" w:rsidRPr="001C7AC4" w:rsidRDefault="0005700C" w:rsidP="00032469">
      <w:pPr>
        <w:pStyle w:val="Heading2"/>
        <w:spacing w:before="120" w:after="120"/>
        <w:ind w:firstLine="567"/>
        <w:rPr>
          <w:rFonts w:ascii="Times New Roman" w:hAnsi="Times New Roman" w:cs="Times New Roman"/>
          <w:b/>
          <w:color w:val="auto"/>
          <w:sz w:val="28"/>
          <w:szCs w:val="28"/>
        </w:rPr>
      </w:pPr>
      <w:bookmarkStart w:id="224" w:name="_Toc78978053"/>
      <w:r w:rsidRPr="001C7AC4">
        <w:rPr>
          <w:rFonts w:ascii="Times New Roman" w:hAnsi="Times New Roman" w:cs="Times New Roman"/>
          <w:b/>
          <w:color w:val="auto"/>
          <w:sz w:val="28"/>
          <w:szCs w:val="28"/>
        </w:rPr>
        <w:t>1. Sở LĐTBXH các địa phương</w:t>
      </w:r>
      <w:bookmarkEnd w:id="224"/>
    </w:p>
    <w:p w14:paraId="237C10AB" w14:textId="77777777" w:rsidR="0005700C" w:rsidRPr="001C7AC4" w:rsidRDefault="0005700C" w:rsidP="00032469">
      <w:pPr>
        <w:pStyle w:val="NormalWeb"/>
        <w:shd w:val="clear" w:color="auto" w:fill="FFFFFF"/>
        <w:spacing w:before="120" w:beforeAutospacing="0" w:after="120" w:afterAutospacing="0" w:line="320" w:lineRule="exact"/>
        <w:ind w:firstLine="567"/>
        <w:jc w:val="both"/>
        <w:rPr>
          <w:sz w:val="28"/>
          <w:szCs w:val="28"/>
          <w:lang w:val="en-US"/>
        </w:rPr>
      </w:pPr>
      <w:r w:rsidRPr="001C7AC4">
        <w:rPr>
          <w:sz w:val="28"/>
          <w:szCs w:val="28"/>
          <w:lang w:val="en-US"/>
        </w:rPr>
        <w:t>- Tổ chức thông tin, tuyên truyền, phổ biến rộng rãi các chính sách hỗ trợ theo quy định của Nghị quyết số 68/NQ-CP của Chính phủ và Quyết định số 23/2021/QĐ-TTg của Thủ tướng Chính phủ đến người lao động, các doanh nghiệp trên địa bàn và cơ sở giáo dục nghề nghiệp, với phương châm hỗ trợ thực chất cho doanh nghiệp, người lao động, kịp thời, hiệu quả, chất lượng, tránh lợi dụng chính sách.</w:t>
      </w:r>
    </w:p>
    <w:p w14:paraId="699841CB" w14:textId="36BB8779" w:rsidR="0005700C" w:rsidRPr="001C7AC4" w:rsidRDefault="0005700C" w:rsidP="00032469">
      <w:pPr>
        <w:ind w:firstLine="567"/>
        <w:jc w:val="both"/>
        <w:rPr>
          <w:bCs/>
          <w:lang w:val="pt-BR"/>
        </w:rPr>
      </w:pPr>
      <w:r w:rsidRPr="001C7AC4">
        <w:t>- Xem xét t</w:t>
      </w:r>
      <w:r w:rsidRPr="001C7AC4">
        <w:rPr>
          <w:bCs/>
          <w:lang w:val="pt-BR"/>
        </w:rPr>
        <w:t xml:space="preserve">hành lập tổ triển khai; bộ phận tiếp nhận, giải quyết hồ sơ đề nghị đào tạo, bồi dưỡng cho người lao động của NSDLĐ; </w:t>
      </w:r>
      <w:r w:rsidR="008873F6" w:rsidRPr="001C7AC4">
        <w:rPr>
          <w:bCs/>
          <w:lang w:val="pt-BR"/>
        </w:rPr>
        <w:t xml:space="preserve">tổ chức </w:t>
      </w:r>
      <w:r w:rsidRPr="001C7AC4">
        <w:rPr>
          <w:bCs/>
          <w:lang w:val="pt-BR"/>
        </w:rPr>
        <w:t xml:space="preserve">thẩm định, ban hành quyết định hỗ trợ </w:t>
      </w:r>
      <w:r w:rsidR="00A77193" w:rsidRPr="001C7AC4">
        <w:rPr>
          <w:bCs/>
          <w:lang w:val="pt-BR"/>
        </w:rPr>
        <w:t xml:space="preserve">theo hướng dẫn bảo đảm </w:t>
      </w:r>
      <w:r w:rsidRPr="001C7AC4">
        <w:rPr>
          <w:bCs/>
          <w:lang w:val="pt-BR"/>
        </w:rPr>
        <w:t>đúng quy định về thời gian;</w:t>
      </w:r>
    </w:p>
    <w:p w14:paraId="1120EDA4" w14:textId="77777777" w:rsidR="0005700C" w:rsidRPr="001C7AC4" w:rsidRDefault="0005700C" w:rsidP="00032469">
      <w:pPr>
        <w:ind w:firstLine="567"/>
        <w:jc w:val="both"/>
      </w:pPr>
      <w:r w:rsidRPr="001C7AC4">
        <w:t xml:space="preserve">- Chỉ đạo tăng cường việc phối hợp giữa doanh nghiệp và </w:t>
      </w:r>
      <w:r w:rsidR="00D44AFF" w:rsidRPr="001C7AC4">
        <w:t>cơ sở đào tạo</w:t>
      </w:r>
      <w:r w:rsidRPr="001C7AC4">
        <w:t xml:space="preserve"> trong việc đề xuất, triển khai thực hiện chính sách đào tạo, bồi dưỡng;</w:t>
      </w:r>
    </w:p>
    <w:p w14:paraId="37496320" w14:textId="77777777" w:rsidR="0005700C" w:rsidRPr="001C7AC4" w:rsidRDefault="0005700C" w:rsidP="00032469">
      <w:pPr>
        <w:ind w:firstLine="567"/>
        <w:jc w:val="both"/>
        <w:rPr>
          <w:bCs/>
          <w:lang w:val="pt-BR"/>
        </w:rPr>
      </w:pPr>
      <w:r w:rsidRPr="001C7AC4">
        <w:rPr>
          <w:bCs/>
          <w:lang w:val="pt-BR"/>
        </w:rPr>
        <w:t xml:space="preserve">- Thực hiện việc kiểm tra, giám sát việc tổ chức đào tạo, đảm bảo thực hiện đúng phương án đã được phê duyệt, tránh việc lợi dụng chính sách, đào tạo không đúng kế hoạch, không đảm bảo chất lượng; </w:t>
      </w:r>
    </w:p>
    <w:p w14:paraId="156CA575" w14:textId="77777777" w:rsidR="0005700C" w:rsidRPr="001C7AC4" w:rsidRDefault="0005700C" w:rsidP="00032469">
      <w:pPr>
        <w:ind w:firstLine="567"/>
        <w:jc w:val="both"/>
        <w:rPr>
          <w:rFonts w:cs="Times New Roman"/>
          <w:b/>
          <w:szCs w:val="28"/>
        </w:rPr>
      </w:pPr>
      <w:r w:rsidRPr="001C7AC4">
        <w:rPr>
          <w:bCs/>
          <w:lang w:val="pt-BR"/>
        </w:rPr>
        <w:t>- Báo cáo định kỳ theo quy định; kịp thời thông tin, báo cáo, phản ánh những khó khăn, vướng mắc trong quá trình thực hiện về Tổng cục Giáo dục nghề nghiệp để có hướng dẫn tháo gỡ.</w:t>
      </w:r>
    </w:p>
    <w:p w14:paraId="04144363" w14:textId="77777777" w:rsidR="00F472BC" w:rsidRPr="001C7AC4" w:rsidRDefault="0005700C" w:rsidP="00032469">
      <w:pPr>
        <w:pStyle w:val="Heading2"/>
        <w:spacing w:before="120" w:after="120"/>
        <w:ind w:firstLine="567"/>
        <w:rPr>
          <w:rFonts w:ascii="Times New Roman" w:hAnsi="Times New Roman" w:cs="Times New Roman"/>
          <w:b/>
          <w:color w:val="auto"/>
          <w:sz w:val="28"/>
          <w:szCs w:val="28"/>
        </w:rPr>
      </w:pPr>
      <w:bookmarkStart w:id="225" w:name="_Toc78978054"/>
      <w:r w:rsidRPr="001C7AC4">
        <w:rPr>
          <w:rFonts w:ascii="Times New Roman" w:hAnsi="Times New Roman" w:cs="Times New Roman"/>
          <w:b/>
          <w:color w:val="auto"/>
          <w:sz w:val="28"/>
          <w:szCs w:val="28"/>
        </w:rPr>
        <w:t>2</w:t>
      </w:r>
      <w:r w:rsidR="00F472BC" w:rsidRPr="001C7AC4">
        <w:rPr>
          <w:rFonts w:ascii="Times New Roman" w:hAnsi="Times New Roman" w:cs="Times New Roman"/>
          <w:b/>
          <w:color w:val="auto"/>
          <w:sz w:val="28"/>
          <w:szCs w:val="28"/>
        </w:rPr>
        <w:t xml:space="preserve">. </w:t>
      </w:r>
      <w:r w:rsidR="005947BE" w:rsidRPr="001C7AC4">
        <w:rPr>
          <w:rFonts w:ascii="Times New Roman" w:hAnsi="Times New Roman" w:cs="Times New Roman"/>
          <w:b/>
          <w:color w:val="auto"/>
          <w:sz w:val="28"/>
          <w:szCs w:val="28"/>
        </w:rPr>
        <w:t>N</w:t>
      </w:r>
      <w:r w:rsidR="00F472BC" w:rsidRPr="001C7AC4">
        <w:rPr>
          <w:rFonts w:ascii="Times New Roman" w:hAnsi="Times New Roman" w:cs="Times New Roman"/>
          <w:b/>
          <w:color w:val="auto"/>
          <w:sz w:val="28"/>
          <w:szCs w:val="28"/>
        </w:rPr>
        <w:t>gười sử dụng lao động</w:t>
      </w:r>
      <w:bookmarkEnd w:id="225"/>
    </w:p>
    <w:p w14:paraId="1869E431" w14:textId="4DEA258B" w:rsidR="0005700C" w:rsidRPr="001C7AC4" w:rsidRDefault="0005700C" w:rsidP="00032469">
      <w:pPr>
        <w:ind w:firstLine="567"/>
        <w:jc w:val="both"/>
      </w:pPr>
      <w:r w:rsidRPr="001C7AC4">
        <w:t xml:space="preserve">- Đào tạo, bồi dưỡng nâng cao trình độ kỹ năng nghề để duy trì việc làm cho người lao động trước ảnh hưởng của đại dịch COVID-19 vừa là quyền lợi vừa là trách nhiệm của NSDLĐ. Do vậy NSDLĐ cần tích cực, chủ động </w:t>
      </w:r>
      <w:r w:rsidR="006D7B2C" w:rsidRPr="001C7AC4">
        <w:rPr>
          <w:lang w:val="vi-VN"/>
        </w:rPr>
        <w:t>phối hợp với cơ sở GDNN và các cơ quan/đơn vị liên quan</w:t>
      </w:r>
      <w:r w:rsidR="006D7B2C" w:rsidRPr="001C7AC4">
        <w:t xml:space="preserve"> </w:t>
      </w:r>
      <w:r w:rsidRPr="001C7AC4">
        <w:t>trong việc đề nghị thực hiện chính sách theo quy định tại Quyết định 23/2021/QĐ-TTg;</w:t>
      </w:r>
    </w:p>
    <w:p w14:paraId="3163DA42" w14:textId="77777777" w:rsidR="0005700C" w:rsidRPr="001C7AC4" w:rsidRDefault="0005700C" w:rsidP="00032469">
      <w:pPr>
        <w:ind w:firstLine="567"/>
        <w:jc w:val="both"/>
      </w:pPr>
      <w:r w:rsidRPr="001C7AC4">
        <w:t xml:space="preserve">- Chủ trì, phối hợp với các cơ quan, đơn vị có liên quan đề nghị, tổ chức triển khai việc đào tạo, bồi dưỡng cho người lao động của doanh nghiệp mình theo hướng dẫn; </w:t>
      </w:r>
    </w:p>
    <w:p w14:paraId="5EB8E121" w14:textId="77777777" w:rsidR="0005700C" w:rsidRPr="001C7AC4" w:rsidRDefault="0005700C" w:rsidP="00032469">
      <w:pPr>
        <w:ind w:firstLine="567"/>
        <w:jc w:val="both"/>
      </w:pPr>
      <w:r w:rsidRPr="001C7AC4">
        <w:t>- Tuyên truyền, phổ biến chính sách; xây dựng kế hoạch lao động, sản xuất phù hợp để người lao động tham gia hoạt động đào tạo, bồi dưỡng nâng cao trình độ kỹ năng nghề để duy trì việc làm;</w:t>
      </w:r>
    </w:p>
    <w:p w14:paraId="75A18FF1" w14:textId="77777777" w:rsidR="000F48CB" w:rsidRPr="001C7AC4" w:rsidRDefault="0005700C" w:rsidP="00032469">
      <w:pPr>
        <w:ind w:firstLine="567"/>
        <w:jc w:val="both"/>
        <w:rPr>
          <w:rFonts w:cs="Times New Roman"/>
          <w:b/>
          <w:szCs w:val="28"/>
        </w:rPr>
      </w:pPr>
      <w:r w:rsidRPr="001C7AC4">
        <w:t xml:space="preserve">- </w:t>
      </w:r>
      <w:bookmarkStart w:id="226" w:name="OLE_LINK21"/>
      <w:bookmarkStart w:id="227" w:name="OLE_LINK22"/>
      <w:r w:rsidRPr="001C7AC4">
        <w:t>Báo cáo định kỳ theo quy định, hướng dẫn</w:t>
      </w:r>
      <w:bookmarkEnd w:id="226"/>
      <w:bookmarkEnd w:id="227"/>
      <w:r w:rsidRPr="001C7AC4">
        <w:t>; kịp thời phát hiện những khó khăn, vướng mắc trong quá trình triển khai gửi các cơ quan có thẩm quyền để tháo gỡ, giải quyết.</w:t>
      </w:r>
    </w:p>
    <w:p w14:paraId="521C1267" w14:textId="77777777" w:rsidR="00F472BC" w:rsidRPr="001C7AC4" w:rsidRDefault="00F74E25" w:rsidP="00032469">
      <w:pPr>
        <w:pStyle w:val="Heading2"/>
        <w:spacing w:before="120" w:after="120"/>
        <w:ind w:firstLine="567"/>
        <w:rPr>
          <w:rFonts w:ascii="Times New Roman" w:hAnsi="Times New Roman" w:cs="Times New Roman"/>
          <w:b/>
          <w:color w:val="auto"/>
          <w:sz w:val="28"/>
          <w:szCs w:val="28"/>
        </w:rPr>
      </w:pPr>
      <w:bookmarkStart w:id="228" w:name="_Toc78978055"/>
      <w:r w:rsidRPr="001C7AC4">
        <w:rPr>
          <w:rFonts w:ascii="Times New Roman" w:hAnsi="Times New Roman" w:cs="Times New Roman"/>
          <w:b/>
          <w:color w:val="auto"/>
          <w:sz w:val="28"/>
          <w:szCs w:val="28"/>
        </w:rPr>
        <w:t>3</w:t>
      </w:r>
      <w:r w:rsidR="00F472BC" w:rsidRPr="001C7AC4">
        <w:rPr>
          <w:rFonts w:ascii="Times New Roman" w:hAnsi="Times New Roman" w:cs="Times New Roman"/>
          <w:b/>
          <w:color w:val="auto"/>
          <w:sz w:val="28"/>
          <w:szCs w:val="28"/>
        </w:rPr>
        <w:t>. Cơ sở giáo dục nghề nghiệp</w:t>
      </w:r>
      <w:bookmarkEnd w:id="228"/>
    </w:p>
    <w:p w14:paraId="19FACB04" w14:textId="77777777" w:rsidR="0005700C" w:rsidRPr="001C7AC4" w:rsidRDefault="0005700C" w:rsidP="00032469">
      <w:pPr>
        <w:ind w:firstLine="567"/>
        <w:jc w:val="both"/>
        <w:rPr>
          <w:bCs/>
          <w:lang w:val="pt-BR"/>
        </w:rPr>
      </w:pPr>
      <w:r w:rsidRPr="001C7AC4">
        <w:rPr>
          <w:bCs/>
          <w:lang w:val="pt-BR"/>
        </w:rPr>
        <w:t>- Chủ động, tăng cường liên hệ, phối hợp với các doanh nghiệp đề xuất, gợi mở nhu cầu đào tạo, bồi dưỡng cho người lao động theo chính sách; xây dựng phương án đào tạo, bồi dưỡng, nâng cao trình độ, kỹ năng nghề cho người lao động;</w:t>
      </w:r>
    </w:p>
    <w:p w14:paraId="454B2AE0" w14:textId="77777777" w:rsidR="0005700C" w:rsidRPr="001C7AC4" w:rsidRDefault="0005700C" w:rsidP="00032469">
      <w:pPr>
        <w:ind w:firstLine="567"/>
        <w:jc w:val="both"/>
        <w:rPr>
          <w:bCs/>
          <w:lang w:val="pt-BR"/>
        </w:rPr>
      </w:pPr>
      <w:r w:rsidRPr="001C7AC4">
        <w:rPr>
          <w:bCs/>
          <w:lang w:val="pt-BR"/>
        </w:rPr>
        <w:lastRenderedPageBreak/>
        <w:t xml:space="preserve">- Tổ chức thực hiện việc đào tạo, bồi dưỡng, nâng cao trình độ kỹ năng nghề cho người lao động gắn với đúng yêu cầu của đơn vị sử dụng lao động theo phương án đã được phê duyệt; thực hiện việc thanh quyết toán theo hợp đồng đã ký kết với doanh nghiệp; lưu trữ hồ sơ đào tạo theo quy định. </w:t>
      </w:r>
    </w:p>
    <w:p w14:paraId="6FB8A5B8" w14:textId="77777777" w:rsidR="0005700C" w:rsidRPr="001C7AC4" w:rsidRDefault="0005700C" w:rsidP="00032469">
      <w:pPr>
        <w:ind w:firstLine="567"/>
        <w:jc w:val="both"/>
        <w:rPr>
          <w:rFonts w:cs="Times New Roman"/>
          <w:b/>
          <w:szCs w:val="28"/>
        </w:rPr>
      </w:pPr>
      <w:r w:rsidRPr="001C7AC4">
        <w:rPr>
          <w:bCs/>
          <w:lang w:val="pt-BR"/>
        </w:rPr>
        <w:t xml:space="preserve">- </w:t>
      </w:r>
      <w:r w:rsidRPr="001C7AC4">
        <w:t>Báo cáo định kỳ theo quy định và hướng dẫn; p</w:t>
      </w:r>
      <w:r w:rsidRPr="001C7AC4">
        <w:rPr>
          <w:bCs/>
          <w:lang w:val="pt-BR"/>
        </w:rPr>
        <w:t>hản ánh, báo cáo kịp thời những khó khăn vướng mắc trong quá trình triển khai thực hiện.</w:t>
      </w:r>
    </w:p>
    <w:p w14:paraId="19BA7596" w14:textId="163BF273" w:rsidR="00CB2029" w:rsidRPr="001C7AC4" w:rsidRDefault="00CB2029" w:rsidP="00032469">
      <w:pPr>
        <w:pStyle w:val="Heading1"/>
        <w:spacing w:before="120" w:after="120"/>
        <w:ind w:firstLine="567"/>
        <w:rPr>
          <w:rFonts w:ascii="Times New Roman" w:hAnsi="Times New Roman" w:cs="Times New Roman"/>
          <w:b/>
          <w:color w:val="auto"/>
          <w:sz w:val="28"/>
          <w:szCs w:val="28"/>
        </w:rPr>
      </w:pPr>
      <w:bookmarkStart w:id="229" w:name="_Toc78978056"/>
      <w:r w:rsidRPr="001C7AC4">
        <w:rPr>
          <w:rFonts w:ascii="Times New Roman" w:hAnsi="Times New Roman" w:cs="Times New Roman"/>
          <w:b/>
          <w:color w:val="auto"/>
          <w:sz w:val="28"/>
          <w:szCs w:val="28"/>
        </w:rPr>
        <w:t>PHẦN VI. CÔNG CỤ, MẪ</w:t>
      </w:r>
      <w:r w:rsidR="00164C44" w:rsidRPr="001C7AC4">
        <w:rPr>
          <w:rFonts w:ascii="Times New Roman" w:hAnsi="Times New Roman" w:cs="Times New Roman"/>
          <w:b/>
          <w:color w:val="auto"/>
          <w:sz w:val="28"/>
          <w:szCs w:val="28"/>
        </w:rPr>
        <w:t>U VĂN BẢN</w:t>
      </w:r>
      <w:r w:rsidRPr="001C7AC4">
        <w:rPr>
          <w:rFonts w:ascii="Times New Roman" w:hAnsi="Times New Roman" w:cs="Times New Roman"/>
          <w:b/>
          <w:color w:val="auto"/>
          <w:sz w:val="28"/>
          <w:szCs w:val="28"/>
        </w:rPr>
        <w:t xml:space="preserve"> THỰC HIỆN</w:t>
      </w:r>
      <w:bookmarkEnd w:id="229"/>
    </w:p>
    <w:p w14:paraId="213DCB25" w14:textId="77777777" w:rsidR="00CB2029" w:rsidRPr="001C7AC4" w:rsidRDefault="001139B6" w:rsidP="00032469">
      <w:pPr>
        <w:pStyle w:val="Heading2"/>
        <w:spacing w:before="120" w:after="120"/>
        <w:ind w:firstLine="567"/>
        <w:rPr>
          <w:rFonts w:ascii="Times New Roman" w:hAnsi="Times New Roman" w:cs="Times New Roman"/>
          <w:b/>
          <w:color w:val="auto"/>
          <w:sz w:val="28"/>
          <w:szCs w:val="28"/>
        </w:rPr>
      </w:pPr>
      <w:bookmarkStart w:id="230" w:name="_Toc78978057"/>
      <w:r w:rsidRPr="001C7AC4">
        <w:rPr>
          <w:rFonts w:ascii="Times New Roman" w:hAnsi="Times New Roman" w:cs="Times New Roman"/>
          <w:b/>
          <w:color w:val="auto"/>
          <w:sz w:val="28"/>
          <w:szCs w:val="28"/>
        </w:rPr>
        <w:t>1</w:t>
      </w:r>
      <w:r w:rsidR="008D12F0" w:rsidRPr="001C7AC4">
        <w:rPr>
          <w:rFonts w:ascii="Times New Roman" w:hAnsi="Times New Roman" w:cs="Times New Roman"/>
          <w:b/>
          <w:color w:val="auto"/>
          <w:sz w:val="28"/>
          <w:szCs w:val="28"/>
        </w:rPr>
        <w:t>. M</w:t>
      </w:r>
      <w:r w:rsidR="00CB2029" w:rsidRPr="001C7AC4">
        <w:rPr>
          <w:rFonts w:ascii="Times New Roman" w:hAnsi="Times New Roman" w:cs="Times New Roman"/>
          <w:b/>
          <w:color w:val="auto"/>
          <w:sz w:val="28"/>
          <w:szCs w:val="28"/>
        </w:rPr>
        <w:t>ẫ</w:t>
      </w:r>
      <w:r w:rsidR="00164C44" w:rsidRPr="001C7AC4">
        <w:rPr>
          <w:rFonts w:ascii="Times New Roman" w:hAnsi="Times New Roman" w:cs="Times New Roman"/>
          <w:b/>
          <w:color w:val="auto"/>
          <w:sz w:val="28"/>
          <w:szCs w:val="28"/>
        </w:rPr>
        <w:t>u văn bản</w:t>
      </w:r>
      <w:r w:rsidR="00CB2029" w:rsidRPr="001C7AC4">
        <w:rPr>
          <w:rFonts w:ascii="Times New Roman" w:hAnsi="Times New Roman" w:cs="Times New Roman"/>
          <w:b/>
          <w:color w:val="auto"/>
          <w:sz w:val="28"/>
          <w:szCs w:val="28"/>
        </w:rPr>
        <w:t xml:space="preserve"> dành cho </w:t>
      </w:r>
      <w:r w:rsidR="00FF3A40" w:rsidRPr="001C7AC4">
        <w:rPr>
          <w:rFonts w:ascii="Times New Roman" w:hAnsi="Times New Roman" w:cs="Times New Roman"/>
          <w:b/>
          <w:color w:val="auto"/>
          <w:sz w:val="28"/>
          <w:szCs w:val="28"/>
        </w:rPr>
        <w:t>NSDLĐ</w:t>
      </w:r>
      <w:bookmarkEnd w:id="230"/>
    </w:p>
    <w:p w14:paraId="04AD87F5" w14:textId="3AB6CFD4" w:rsidR="0038261F" w:rsidRPr="001C7AC4" w:rsidRDefault="0038261F" w:rsidP="00032469">
      <w:pPr>
        <w:ind w:firstLine="567"/>
        <w:rPr>
          <w:rFonts w:cs="Times New Roman"/>
          <w:b/>
          <w:i/>
          <w:szCs w:val="28"/>
        </w:rPr>
      </w:pPr>
      <w:r w:rsidRPr="001C7AC4">
        <w:rPr>
          <w:rFonts w:cs="Times New Roman"/>
          <w:b/>
          <w:i/>
          <w:szCs w:val="28"/>
        </w:rPr>
        <w:t>a) Mẫu đề nghị xác nhận bảo hiểm</w:t>
      </w:r>
    </w:p>
    <w:p w14:paraId="124FC1D3" w14:textId="58324759" w:rsidR="0038261F" w:rsidRPr="001C7AC4" w:rsidRDefault="0038261F" w:rsidP="004C0B8F">
      <w:pPr>
        <w:ind w:firstLine="567"/>
        <w:jc w:val="both"/>
        <w:rPr>
          <w:rFonts w:cs="Times New Roman"/>
          <w:szCs w:val="28"/>
        </w:rPr>
      </w:pPr>
      <w:r w:rsidRPr="001C7AC4">
        <w:rPr>
          <w:rFonts w:cs="Times New Roman"/>
          <w:szCs w:val="28"/>
        </w:rPr>
        <w:t xml:space="preserve">- </w:t>
      </w:r>
      <w:r w:rsidRPr="001C7AC4">
        <w:rPr>
          <w:rFonts w:cs="Times New Roman"/>
          <w:szCs w:val="28"/>
          <w:u w:val="single"/>
        </w:rPr>
        <w:t xml:space="preserve">Mẫu số </w:t>
      </w:r>
      <w:r w:rsidR="000900C0" w:rsidRPr="001C7AC4">
        <w:rPr>
          <w:rFonts w:cs="Times New Roman"/>
          <w:szCs w:val="28"/>
          <w:u w:val="single"/>
        </w:rPr>
        <w:t>1</w:t>
      </w:r>
      <w:r w:rsidRPr="001C7AC4">
        <w:rPr>
          <w:rFonts w:cs="Times New Roman"/>
          <w:szCs w:val="28"/>
          <w:u w:val="single"/>
        </w:rPr>
        <w:t>:</w:t>
      </w:r>
      <w:r w:rsidRPr="001C7AC4">
        <w:rPr>
          <w:rFonts w:cs="Times New Roman"/>
          <w:szCs w:val="28"/>
        </w:rPr>
        <w:t xml:space="preserve"> Danh sách người lao động </w:t>
      </w:r>
      <w:r w:rsidR="00B01C3E" w:rsidRPr="001C7AC4">
        <w:rPr>
          <w:rFonts w:cs="Times New Roman"/>
          <w:szCs w:val="28"/>
        </w:rPr>
        <w:t xml:space="preserve">tham gia đào tạo tạo </w:t>
      </w:r>
      <w:r w:rsidR="000900C0" w:rsidRPr="001C7AC4">
        <w:rPr>
          <w:rFonts w:cs="Times New Roman"/>
          <w:szCs w:val="28"/>
        </w:rPr>
        <w:t xml:space="preserve">(để </w:t>
      </w:r>
      <w:r w:rsidRPr="001C7AC4">
        <w:rPr>
          <w:rFonts w:cs="Times New Roman"/>
          <w:szCs w:val="28"/>
        </w:rPr>
        <w:t>đề nghị xác nhận đóng đủ bảo hiểm thất nghiệp</w:t>
      </w:r>
      <w:r w:rsidR="000900C0" w:rsidRPr="001C7AC4">
        <w:rPr>
          <w:rFonts w:cs="Times New Roman"/>
          <w:szCs w:val="28"/>
        </w:rPr>
        <w:t>)</w:t>
      </w:r>
    </w:p>
    <w:p w14:paraId="6C5241E8" w14:textId="70BA208D" w:rsidR="00CF7BF8" w:rsidRPr="001C7AC4" w:rsidRDefault="0038261F" w:rsidP="00032469">
      <w:pPr>
        <w:ind w:firstLine="567"/>
        <w:rPr>
          <w:rFonts w:cs="Times New Roman"/>
          <w:b/>
          <w:i/>
          <w:szCs w:val="28"/>
        </w:rPr>
      </w:pPr>
      <w:r w:rsidRPr="001C7AC4">
        <w:rPr>
          <w:rFonts w:cs="Times New Roman"/>
          <w:b/>
          <w:i/>
          <w:szCs w:val="28"/>
        </w:rPr>
        <w:t>b</w:t>
      </w:r>
      <w:r w:rsidR="001139B6" w:rsidRPr="001C7AC4">
        <w:rPr>
          <w:rFonts w:cs="Times New Roman"/>
          <w:b/>
          <w:i/>
          <w:szCs w:val="28"/>
        </w:rPr>
        <w:t>)</w:t>
      </w:r>
      <w:r w:rsidR="00CF7BF8" w:rsidRPr="001C7AC4">
        <w:rPr>
          <w:rFonts w:cs="Times New Roman"/>
          <w:b/>
          <w:i/>
          <w:szCs w:val="28"/>
        </w:rPr>
        <w:t xml:space="preserve"> Mẫu văn bản lập hồ sơ gửi Sở LĐTBXH</w:t>
      </w:r>
    </w:p>
    <w:p w14:paraId="5C2B22E6" w14:textId="1BE8127A" w:rsidR="00FA1D79" w:rsidRPr="001C7AC4" w:rsidRDefault="00CF7BF8" w:rsidP="00032469">
      <w:pPr>
        <w:ind w:firstLine="567"/>
        <w:jc w:val="both"/>
        <w:rPr>
          <w:rFonts w:cs="Times New Roman"/>
          <w:szCs w:val="28"/>
        </w:rPr>
      </w:pPr>
      <w:bookmarkStart w:id="231" w:name="OLE_LINK155"/>
      <w:bookmarkStart w:id="232" w:name="OLE_LINK156"/>
      <w:r w:rsidRPr="001C7AC4">
        <w:rPr>
          <w:rFonts w:cs="Times New Roman"/>
          <w:szCs w:val="28"/>
        </w:rPr>
        <w:t xml:space="preserve">- </w:t>
      </w:r>
      <w:r w:rsidRPr="001C7AC4">
        <w:rPr>
          <w:rFonts w:cs="Times New Roman"/>
          <w:szCs w:val="28"/>
          <w:u w:val="single"/>
        </w:rPr>
        <w:t>Mẫu</w:t>
      </w:r>
      <w:r w:rsidR="00640700" w:rsidRPr="001C7AC4">
        <w:rPr>
          <w:rFonts w:cs="Times New Roman"/>
          <w:szCs w:val="28"/>
          <w:u w:val="single"/>
        </w:rPr>
        <w:t xml:space="preserve"> số</w:t>
      </w:r>
      <w:r w:rsidR="00917681" w:rsidRPr="001C7AC4">
        <w:rPr>
          <w:rFonts w:cs="Times New Roman"/>
          <w:szCs w:val="28"/>
          <w:u w:val="single"/>
        </w:rPr>
        <w:t xml:space="preserve"> </w:t>
      </w:r>
      <w:r w:rsidR="000900C0" w:rsidRPr="001C7AC4">
        <w:rPr>
          <w:rFonts w:cs="Times New Roman"/>
          <w:szCs w:val="28"/>
          <w:u w:val="single"/>
        </w:rPr>
        <w:t>2</w:t>
      </w:r>
      <w:r w:rsidRPr="001C7AC4">
        <w:rPr>
          <w:rFonts w:cs="Times New Roman"/>
          <w:szCs w:val="28"/>
          <w:u w:val="single"/>
        </w:rPr>
        <w:t>:</w:t>
      </w:r>
      <w:r w:rsidRPr="001C7AC4">
        <w:rPr>
          <w:rFonts w:cs="Times New Roman"/>
          <w:szCs w:val="28"/>
        </w:rPr>
        <w:t xml:space="preserve"> Văn bản đề nghị hỗ trợ đào tạo, bồi dưỡng</w:t>
      </w:r>
    </w:p>
    <w:bookmarkEnd w:id="231"/>
    <w:bookmarkEnd w:id="232"/>
    <w:p w14:paraId="5654D8B0" w14:textId="1BC7FD48" w:rsidR="00CF7BF8" w:rsidRPr="001C7AC4" w:rsidRDefault="00CF7BF8" w:rsidP="00032469">
      <w:pPr>
        <w:ind w:firstLine="567"/>
        <w:jc w:val="both"/>
        <w:rPr>
          <w:rFonts w:cs="Times New Roman"/>
          <w:szCs w:val="28"/>
        </w:rPr>
      </w:pPr>
      <w:r w:rsidRPr="001C7AC4">
        <w:rPr>
          <w:rFonts w:cs="Times New Roman"/>
          <w:szCs w:val="28"/>
        </w:rPr>
        <w:t xml:space="preserve">- </w:t>
      </w:r>
      <w:r w:rsidRPr="001C7AC4">
        <w:rPr>
          <w:rFonts w:cs="Times New Roman"/>
          <w:szCs w:val="28"/>
          <w:u w:val="single"/>
        </w:rPr>
        <w:t>Mẫu</w:t>
      </w:r>
      <w:r w:rsidR="00917681" w:rsidRPr="001C7AC4">
        <w:rPr>
          <w:rFonts w:cs="Times New Roman"/>
          <w:szCs w:val="28"/>
          <w:u w:val="single"/>
        </w:rPr>
        <w:t xml:space="preserve"> </w:t>
      </w:r>
      <w:r w:rsidR="00640700" w:rsidRPr="001C7AC4">
        <w:rPr>
          <w:rFonts w:cs="Times New Roman"/>
          <w:szCs w:val="28"/>
          <w:u w:val="single"/>
        </w:rPr>
        <w:t>số 3</w:t>
      </w:r>
      <w:r w:rsidRPr="001C7AC4">
        <w:rPr>
          <w:rFonts w:cs="Times New Roman"/>
          <w:szCs w:val="28"/>
          <w:u w:val="single"/>
        </w:rPr>
        <w:t>:</w:t>
      </w:r>
      <w:r w:rsidRPr="001C7AC4">
        <w:rPr>
          <w:rFonts w:cs="Times New Roman"/>
          <w:szCs w:val="28"/>
        </w:rPr>
        <w:t xml:space="preserve"> </w:t>
      </w:r>
      <w:bookmarkStart w:id="233" w:name="OLE_LINK99"/>
      <w:bookmarkStart w:id="234" w:name="OLE_LINK100"/>
      <w:r w:rsidR="00F574D7" w:rsidRPr="001C7AC4">
        <w:rPr>
          <w:rFonts w:cs="Times New Roman"/>
          <w:szCs w:val="28"/>
        </w:rPr>
        <w:t>B</w:t>
      </w:r>
      <w:r w:rsidR="008E4088" w:rsidRPr="001C7AC4">
        <w:rPr>
          <w:rFonts w:cs="Times New Roman"/>
          <w:szCs w:val="28"/>
        </w:rPr>
        <w:t xml:space="preserve">áo cáo </w:t>
      </w:r>
      <w:r w:rsidRPr="001C7AC4">
        <w:rPr>
          <w:rFonts w:cs="Times New Roman"/>
          <w:szCs w:val="28"/>
        </w:rPr>
        <w:t>về việc thay đổi cơ cấu, công nghệ</w:t>
      </w:r>
      <w:bookmarkEnd w:id="233"/>
      <w:bookmarkEnd w:id="234"/>
    </w:p>
    <w:p w14:paraId="62AD6628" w14:textId="4E6554A5" w:rsidR="00C45B5D" w:rsidRPr="001C7AC4" w:rsidRDefault="00CF7BF8" w:rsidP="00032469">
      <w:pPr>
        <w:ind w:firstLine="567"/>
        <w:jc w:val="both"/>
        <w:rPr>
          <w:rFonts w:cs="Times New Roman"/>
          <w:szCs w:val="28"/>
        </w:rPr>
      </w:pPr>
      <w:r w:rsidRPr="001C7AC4">
        <w:rPr>
          <w:rFonts w:cs="Times New Roman"/>
          <w:szCs w:val="28"/>
        </w:rPr>
        <w:t xml:space="preserve">- </w:t>
      </w:r>
      <w:r w:rsidRPr="001C7AC4">
        <w:rPr>
          <w:rFonts w:cs="Times New Roman"/>
          <w:szCs w:val="28"/>
          <w:u w:val="single"/>
        </w:rPr>
        <w:t xml:space="preserve">Mẫu </w:t>
      </w:r>
      <w:r w:rsidR="00640700" w:rsidRPr="001C7AC4">
        <w:rPr>
          <w:rFonts w:cs="Times New Roman"/>
          <w:szCs w:val="28"/>
          <w:u w:val="single"/>
        </w:rPr>
        <w:t>số 4</w:t>
      </w:r>
      <w:r w:rsidRPr="001C7AC4">
        <w:rPr>
          <w:rFonts w:cs="Times New Roman"/>
          <w:szCs w:val="28"/>
          <w:u w:val="single"/>
        </w:rPr>
        <w:t>:</w:t>
      </w:r>
      <w:r w:rsidRPr="001C7AC4">
        <w:rPr>
          <w:rFonts w:cs="Times New Roman"/>
          <w:szCs w:val="28"/>
        </w:rPr>
        <w:t xml:space="preserve"> </w:t>
      </w:r>
      <w:bookmarkStart w:id="235" w:name="OLE_LINK101"/>
      <w:bookmarkStart w:id="236" w:name="OLE_LINK102"/>
      <w:r w:rsidRPr="001C7AC4">
        <w:rPr>
          <w:rFonts w:cs="Times New Roman"/>
          <w:szCs w:val="28"/>
          <w:lang w:val="vi-VN"/>
        </w:rPr>
        <w:t>Phương án đào tạo, bồi dưỡng</w:t>
      </w:r>
      <w:r w:rsidR="00FA1D79" w:rsidRPr="001C7AC4">
        <w:rPr>
          <w:rFonts w:cs="Times New Roman"/>
          <w:szCs w:val="28"/>
        </w:rPr>
        <w:t xml:space="preserve"> </w:t>
      </w:r>
      <w:bookmarkEnd w:id="235"/>
      <w:bookmarkEnd w:id="236"/>
      <w:r w:rsidR="000900C0" w:rsidRPr="001C7AC4">
        <w:rPr>
          <w:rFonts w:cs="Times New Roman"/>
          <w:szCs w:val="28"/>
        </w:rPr>
        <w:t xml:space="preserve">kèm theo </w:t>
      </w:r>
      <w:r w:rsidR="00C45B5D" w:rsidRPr="001C7AC4">
        <w:rPr>
          <w:rFonts w:cs="Times New Roman"/>
          <w:szCs w:val="28"/>
        </w:rPr>
        <w:t>Danh sách người lao động tham gia đào tạo</w:t>
      </w:r>
      <w:r w:rsidR="000900C0" w:rsidRPr="001C7AC4">
        <w:rPr>
          <w:rFonts w:cs="Times New Roman"/>
          <w:szCs w:val="28"/>
        </w:rPr>
        <w:t xml:space="preserve"> (là danh sách được lập theo mẫu số 1 để gửi cơ quan bảo hiểm).</w:t>
      </w:r>
    </w:p>
    <w:p w14:paraId="3134F6EE" w14:textId="206D2977" w:rsidR="00873F46" w:rsidRPr="001C7AC4" w:rsidRDefault="00CF7BF8" w:rsidP="00032469">
      <w:pPr>
        <w:ind w:firstLine="567"/>
        <w:jc w:val="both"/>
        <w:rPr>
          <w:rFonts w:cs="Times New Roman"/>
          <w:szCs w:val="28"/>
        </w:rPr>
      </w:pPr>
      <w:bookmarkStart w:id="237" w:name="OLE_LINK17"/>
      <w:bookmarkStart w:id="238" w:name="OLE_LINK18"/>
      <w:r w:rsidRPr="001C7AC4">
        <w:rPr>
          <w:rFonts w:cs="Times New Roman"/>
          <w:szCs w:val="28"/>
        </w:rPr>
        <w:t xml:space="preserve">- </w:t>
      </w:r>
      <w:r w:rsidRPr="001C7AC4">
        <w:rPr>
          <w:rFonts w:cs="Times New Roman"/>
          <w:szCs w:val="28"/>
          <w:u w:val="single"/>
        </w:rPr>
        <w:t xml:space="preserve">Mẫu số </w:t>
      </w:r>
      <w:r w:rsidR="000900C0" w:rsidRPr="001C7AC4">
        <w:rPr>
          <w:rFonts w:cs="Times New Roman"/>
          <w:szCs w:val="28"/>
          <w:u w:val="single"/>
        </w:rPr>
        <w:t>5</w:t>
      </w:r>
      <w:r w:rsidRPr="001C7AC4">
        <w:rPr>
          <w:rFonts w:cs="Times New Roman"/>
          <w:szCs w:val="28"/>
          <w:u w:val="single"/>
        </w:rPr>
        <w:t>:</w:t>
      </w:r>
      <w:r w:rsidRPr="001C7AC4">
        <w:rPr>
          <w:rFonts w:cs="Times New Roman"/>
          <w:szCs w:val="28"/>
        </w:rPr>
        <w:t xml:space="preserve"> </w:t>
      </w:r>
      <w:bookmarkStart w:id="239" w:name="OLE_LINK103"/>
      <w:bookmarkStart w:id="240" w:name="OLE_LINK104"/>
      <w:r w:rsidRPr="001C7AC4">
        <w:rPr>
          <w:rFonts w:cs="Times New Roman"/>
          <w:szCs w:val="28"/>
        </w:rPr>
        <w:t>Chương trình đào tạo</w:t>
      </w:r>
      <w:bookmarkEnd w:id="239"/>
      <w:bookmarkEnd w:id="240"/>
      <w:r w:rsidR="00873F46" w:rsidRPr="001C7AC4">
        <w:rPr>
          <w:rFonts w:cs="Times New Roman"/>
          <w:szCs w:val="28"/>
        </w:rPr>
        <w:t xml:space="preserve"> trình độ sơ cấp</w:t>
      </w:r>
    </w:p>
    <w:p w14:paraId="57F1DF9A" w14:textId="16DC86CF" w:rsidR="00873F46" w:rsidRPr="001C7AC4" w:rsidRDefault="00873F46" w:rsidP="00873F46">
      <w:pPr>
        <w:ind w:firstLine="567"/>
        <w:jc w:val="both"/>
        <w:rPr>
          <w:rFonts w:cs="Times New Roman"/>
          <w:szCs w:val="28"/>
        </w:rPr>
      </w:pPr>
      <w:r w:rsidRPr="001C7AC4">
        <w:rPr>
          <w:rFonts w:cs="Times New Roman"/>
          <w:szCs w:val="28"/>
        </w:rPr>
        <w:t xml:space="preserve">- </w:t>
      </w:r>
      <w:r w:rsidRPr="001C7AC4">
        <w:rPr>
          <w:rFonts w:cs="Times New Roman"/>
          <w:szCs w:val="28"/>
          <w:u w:val="single"/>
        </w:rPr>
        <w:t xml:space="preserve">Mẫu số </w:t>
      </w:r>
      <w:r w:rsidR="000900C0" w:rsidRPr="001C7AC4">
        <w:rPr>
          <w:rFonts w:cs="Times New Roman"/>
          <w:szCs w:val="28"/>
          <w:u w:val="single"/>
        </w:rPr>
        <w:t>6</w:t>
      </w:r>
      <w:r w:rsidRPr="001C7AC4">
        <w:rPr>
          <w:rFonts w:cs="Times New Roman"/>
          <w:szCs w:val="28"/>
          <w:u w:val="single"/>
        </w:rPr>
        <w:t>:</w:t>
      </w:r>
      <w:r w:rsidRPr="001C7AC4">
        <w:rPr>
          <w:rFonts w:cs="Times New Roman"/>
          <w:szCs w:val="28"/>
        </w:rPr>
        <w:t xml:space="preserve"> Chương trình đào tạo, bồi dưỡng kỹ năng nghề</w:t>
      </w:r>
    </w:p>
    <w:p w14:paraId="2E45376D" w14:textId="252C7F1B" w:rsidR="00A63F51" w:rsidRPr="001C7AC4" w:rsidRDefault="00A63F51" w:rsidP="00873F46">
      <w:pPr>
        <w:ind w:firstLine="567"/>
        <w:jc w:val="both"/>
        <w:rPr>
          <w:rFonts w:cs="Times New Roman"/>
          <w:szCs w:val="28"/>
        </w:rPr>
      </w:pPr>
      <w:r w:rsidRPr="001C7AC4">
        <w:rPr>
          <w:rFonts w:cs="Times New Roman"/>
          <w:szCs w:val="28"/>
        </w:rPr>
        <w:t xml:space="preserve">- </w:t>
      </w:r>
      <w:r w:rsidRPr="001C7AC4">
        <w:rPr>
          <w:rFonts w:cs="Times New Roman"/>
          <w:szCs w:val="28"/>
          <w:u w:val="single"/>
        </w:rPr>
        <w:t>Mẫu số</w:t>
      </w:r>
      <w:r w:rsidR="00350F19" w:rsidRPr="001C7AC4">
        <w:rPr>
          <w:rFonts w:cs="Times New Roman"/>
          <w:szCs w:val="28"/>
          <w:u w:val="single"/>
        </w:rPr>
        <w:t xml:space="preserve"> </w:t>
      </w:r>
      <w:r w:rsidR="000900C0" w:rsidRPr="001C7AC4">
        <w:rPr>
          <w:rFonts w:cs="Times New Roman"/>
          <w:szCs w:val="28"/>
          <w:u w:val="single"/>
        </w:rPr>
        <w:t>7</w:t>
      </w:r>
      <w:r w:rsidR="00350F19" w:rsidRPr="001C7AC4">
        <w:rPr>
          <w:rFonts w:cs="Times New Roman"/>
          <w:szCs w:val="28"/>
          <w:u w:val="single"/>
        </w:rPr>
        <w:t>:</w:t>
      </w:r>
      <w:r w:rsidRPr="001C7AC4">
        <w:rPr>
          <w:rFonts w:cs="Times New Roman"/>
          <w:szCs w:val="28"/>
        </w:rPr>
        <w:t xml:space="preserve"> </w:t>
      </w:r>
      <w:bookmarkStart w:id="241" w:name="OLE_LINK123"/>
      <w:bookmarkStart w:id="242" w:name="OLE_LINK124"/>
      <w:r w:rsidRPr="001C7AC4">
        <w:rPr>
          <w:rFonts w:cs="Times New Roman"/>
          <w:szCs w:val="28"/>
        </w:rPr>
        <w:t>Báo cáo về các điều kiện bảo đảm (áp dụng cho cơ sở GDNN chưa có giấy chứng nhận đăng ký hoạt động GDNN cho nghề đào tạo)</w:t>
      </w:r>
      <w:bookmarkEnd w:id="241"/>
      <w:bookmarkEnd w:id="242"/>
    </w:p>
    <w:p w14:paraId="751BFA4C" w14:textId="3714E25C" w:rsidR="00CF7BF8" w:rsidRPr="001C7AC4" w:rsidRDefault="00CF7BF8" w:rsidP="00032469">
      <w:pPr>
        <w:ind w:firstLine="567"/>
        <w:jc w:val="both"/>
        <w:rPr>
          <w:rFonts w:cs="Times New Roman"/>
          <w:szCs w:val="28"/>
        </w:rPr>
      </w:pPr>
      <w:r w:rsidRPr="001C7AC4">
        <w:rPr>
          <w:rFonts w:cs="Times New Roman"/>
          <w:szCs w:val="28"/>
        </w:rPr>
        <w:t xml:space="preserve">- </w:t>
      </w:r>
      <w:r w:rsidRPr="001C7AC4">
        <w:rPr>
          <w:rFonts w:cs="Times New Roman"/>
          <w:szCs w:val="28"/>
          <w:u w:val="single"/>
        </w:rPr>
        <w:t xml:space="preserve">Mẫu số </w:t>
      </w:r>
      <w:r w:rsidR="000900C0" w:rsidRPr="001C7AC4">
        <w:rPr>
          <w:rFonts w:cs="Times New Roman"/>
          <w:szCs w:val="28"/>
          <w:u w:val="single"/>
        </w:rPr>
        <w:t>8</w:t>
      </w:r>
      <w:r w:rsidRPr="001C7AC4">
        <w:rPr>
          <w:rFonts w:cs="Times New Roman"/>
          <w:szCs w:val="28"/>
          <w:u w:val="single"/>
        </w:rPr>
        <w:t>:</w:t>
      </w:r>
      <w:r w:rsidRPr="001C7AC4">
        <w:rPr>
          <w:rFonts w:cs="Times New Roman"/>
          <w:szCs w:val="28"/>
        </w:rPr>
        <w:t xml:space="preserve"> </w:t>
      </w:r>
      <w:bookmarkStart w:id="243" w:name="OLE_LINK105"/>
      <w:bookmarkStart w:id="244" w:name="OLE_LINK106"/>
      <w:r w:rsidRPr="001C7AC4">
        <w:rPr>
          <w:rFonts w:cs="Times New Roman"/>
          <w:szCs w:val="28"/>
        </w:rPr>
        <w:t xml:space="preserve">Hợp đồng liên kết đào tạo (chỉ áp dụng cho </w:t>
      </w:r>
      <w:r w:rsidR="002E2514" w:rsidRPr="001C7AC4">
        <w:rPr>
          <w:rFonts w:cs="Times New Roman"/>
          <w:szCs w:val="28"/>
        </w:rPr>
        <w:t>việc liên kết đào tạo giữa NSDLĐ với cơ sở GDNN</w:t>
      </w:r>
      <w:r w:rsidRPr="001C7AC4">
        <w:rPr>
          <w:rFonts w:cs="Times New Roman"/>
          <w:szCs w:val="28"/>
        </w:rPr>
        <w:t>)</w:t>
      </w:r>
    </w:p>
    <w:bookmarkEnd w:id="237"/>
    <w:bookmarkEnd w:id="238"/>
    <w:bookmarkEnd w:id="243"/>
    <w:bookmarkEnd w:id="244"/>
    <w:p w14:paraId="4D5E3044" w14:textId="30F23CE0" w:rsidR="00CF7BF8" w:rsidRPr="001C7AC4" w:rsidRDefault="0038261F" w:rsidP="00032469">
      <w:pPr>
        <w:ind w:firstLine="567"/>
        <w:jc w:val="both"/>
        <w:rPr>
          <w:rFonts w:cs="Times New Roman"/>
          <w:b/>
          <w:i/>
          <w:szCs w:val="28"/>
        </w:rPr>
      </w:pPr>
      <w:r w:rsidRPr="001C7AC4">
        <w:rPr>
          <w:rFonts w:cs="Times New Roman"/>
          <w:b/>
          <w:i/>
          <w:szCs w:val="28"/>
        </w:rPr>
        <w:t>c</w:t>
      </w:r>
      <w:r w:rsidR="001139B6" w:rsidRPr="001C7AC4">
        <w:rPr>
          <w:rFonts w:cs="Times New Roman"/>
          <w:b/>
          <w:i/>
          <w:szCs w:val="28"/>
        </w:rPr>
        <w:t xml:space="preserve">) </w:t>
      </w:r>
      <w:r w:rsidR="00CF7BF8" w:rsidRPr="001C7AC4">
        <w:rPr>
          <w:rFonts w:cs="Times New Roman"/>
          <w:b/>
          <w:i/>
          <w:szCs w:val="28"/>
        </w:rPr>
        <w:t>Mẫu văn bản báo cáo gửi Sở LĐTBXH</w:t>
      </w:r>
    </w:p>
    <w:p w14:paraId="316E87E1" w14:textId="3BBA3188" w:rsidR="00CF7BF8" w:rsidRPr="001C7AC4" w:rsidRDefault="00CF7BF8" w:rsidP="00032469">
      <w:pPr>
        <w:ind w:firstLine="567"/>
        <w:jc w:val="both"/>
        <w:rPr>
          <w:rFonts w:cs="Times New Roman"/>
          <w:szCs w:val="28"/>
        </w:rPr>
      </w:pPr>
      <w:r w:rsidRPr="001C7AC4">
        <w:rPr>
          <w:rFonts w:cs="Times New Roman"/>
          <w:szCs w:val="28"/>
        </w:rPr>
        <w:t xml:space="preserve">- </w:t>
      </w:r>
      <w:r w:rsidRPr="001C7AC4">
        <w:rPr>
          <w:rFonts w:cs="Times New Roman"/>
          <w:szCs w:val="28"/>
          <w:u w:val="single"/>
        </w:rPr>
        <w:t xml:space="preserve">Mẫu số </w:t>
      </w:r>
      <w:r w:rsidR="000900C0" w:rsidRPr="001C7AC4">
        <w:rPr>
          <w:rFonts w:cs="Times New Roman"/>
          <w:szCs w:val="28"/>
          <w:u w:val="single"/>
        </w:rPr>
        <w:t>9</w:t>
      </w:r>
      <w:r w:rsidRPr="001C7AC4">
        <w:rPr>
          <w:rFonts w:cs="Times New Roman"/>
          <w:szCs w:val="28"/>
          <w:u w:val="single"/>
        </w:rPr>
        <w:t>:</w:t>
      </w:r>
      <w:r w:rsidRPr="001C7AC4">
        <w:rPr>
          <w:rFonts w:cs="Times New Roman"/>
          <w:szCs w:val="28"/>
        </w:rPr>
        <w:t xml:space="preserve"> Báo cáo </w:t>
      </w:r>
      <w:r w:rsidR="003A3AB8" w:rsidRPr="001C7AC4">
        <w:rPr>
          <w:rFonts w:cs="Times New Roman"/>
          <w:szCs w:val="28"/>
        </w:rPr>
        <w:t xml:space="preserve">tình hình tổ chức </w:t>
      </w:r>
      <w:r w:rsidRPr="001C7AC4">
        <w:rPr>
          <w:rFonts w:cs="Times New Roman"/>
          <w:szCs w:val="28"/>
        </w:rPr>
        <w:t>đào tạo, bồi dưỡng</w:t>
      </w:r>
    </w:p>
    <w:p w14:paraId="785FA125" w14:textId="77777777" w:rsidR="00CB2029" w:rsidRPr="001C7AC4" w:rsidRDefault="00C45B5D" w:rsidP="00032469">
      <w:pPr>
        <w:pStyle w:val="Heading2"/>
        <w:spacing w:before="120" w:after="120"/>
        <w:ind w:firstLine="567"/>
        <w:rPr>
          <w:rFonts w:ascii="Times New Roman" w:hAnsi="Times New Roman" w:cs="Times New Roman"/>
          <w:b/>
          <w:color w:val="auto"/>
          <w:sz w:val="28"/>
          <w:szCs w:val="28"/>
        </w:rPr>
      </w:pPr>
      <w:bookmarkStart w:id="245" w:name="_Toc78978058"/>
      <w:r w:rsidRPr="001C7AC4">
        <w:rPr>
          <w:rFonts w:ascii="Times New Roman" w:hAnsi="Times New Roman" w:cs="Times New Roman"/>
          <w:b/>
          <w:color w:val="auto"/>
          <w:sz w:val="28"/>
          <w:szCs w:val="28"/>
        </w:rPr>
        <w:t>2</w:t>
      </w:r>
      <w:r w:rsidR="001139B6" w:rsidRPr="001C7AC4">
        <w:rPr>
          <w:rFonts w:ascii="Times New Roman" w:hAnsi="Times New Roman" w:cs="Times New Roman"/>
          <w:b/>
          <w:color w:val="auto"/>
          <w:sz w:val="28"/>
          <w:szCs w:val="28"/>
        </w:rPr>
        <w:t xml:space="preserve">. </w:t>
      </w:r>
      <w:r w:rsidR="00164C44" w:rsidRPr="001C7AC4">
        <w:rPr>
          <w:rFonts w:ascii="Times New Roman" w:hAnsi="Times New Roman" w:cs="Times New Roman"/>
          <w:b/>
          <w:color w:val="auto"/>
          <w:sz w:val="28"/>
          <w:szCs w:val="28"/>
        </w:rPr>
        <w:t xml:space="preserve">Công cụ, </w:t>
      </w:r>
      <w:r w:rsidR="00CB2029" w:rsidRPr="001C7AC4">
        <w:rPr>
          <w:rFonts w:ascii="Times New Roman" w:hAnsi="Times New Roman" w:cs="Times New Roman"/>
          <w:b/>
          <w:color w:val="auto"/>
          <w:sz w:val="28"/>
          <w:szCs w:val="28"/>
        </w:rPr>
        <w:t>mẫ</w:t>
      </w:r>
      <w:r w:rsidR="00164C44" w:rsidRPr="001C7AC4">
        <w:rPr>
          <w:rFonts w:ascii="Times New Roman" w:hAnsi="Times New Roman" w:cs="Times New Roman"/>
          <w:b/>
          <w:color w:val="auto"/>
          <w:sz w:val="28"/>
          <w:szCs w:val="28"/>
        </w:rPr>
        <w:t>u văn bản</w:t>
      </w:r>
      <w:r w:rsidR="00CB2029" w:rsidRPr="001C7AC4">
        <w:rPr>
          <w:rFonts w:ascii="Times New Roman" w:hAnsi="Times New Roman" w:cs="Times New Roman"/>
          <w:b/>
          <w:color w:val="auto"/>
          <w:sz w:val="28"/>
          <w:szCs w:val="28"/>
        </w:rPr>
        <w:t xml:space="preserve"> dành cho Sở LĐTBXH</w:t>
      </w:r>
      <w:bookmarkEnd w:id="245"/>
    </w:p>
    <w:p w14:paraId="07B6038D" w14:textId="710AF151" w:rsidR="00765CB1" w:rsidRPr="001C7AC4" w:rsidRDefault="00765CB1" w:rsidP="00032469">
      <w:pPr>
        <w:ind w:firstLine="567"/>
        <w:jc w:val="both"/>
        <w:rPr>
          <w:rFonts w:cs="Times New Roman"/>
          <w:szCs w:val="28"/>
        </w:rPr>
      </w:pPr>
      <w:r w:rsidRPr="001C7AC4">
        <w:rPr>
          <w:rFonts w:cs="Times New Roman"/>
          <w:szCs w:val="28"/>
        </w:rPr>
        <w:t xml:space="preserve">- </w:t>
      </w:r>
      <w:r w:rsidRPr="001C7AC4">
        <w:rPr>
          <w:rFonts w:cs="Times New Roman"/>
          <w:szCs w:val="28"/>
          <w:u w:val="single"/>
        </w:rPr>
        <w:t>Mẫu số 1</w:t>
      </w:r>
      <w:r w:rsidR="000900C0" w:rsidRPr="001C7AC4">
        <w:rPr>
          <w:rFonts w:cs="Times New Roman"/>
          <w:szCs w:val="28"/>
          <w:u w:val="single"/>
        </w:rPr>
        <w:t>0</w:t>
      </w:r>
      <w:r w:rsidRPr="001C7AC4">
        <w:rPr>
          <w:rFonts w:cs="Times New Roman"/>
          <w:szCs w:val="28"/>
          <w:u w:val="single"/>
        </w:rPr>
        <w:t>:</w:t>
      </w:r>
      <w:r w:rsidRPr="001C7AC4">
        <w:rPr>
          <w:rFonts w:cs="Times New Roman"/>
          <w:szCs w:val="28"/>
        </w:rPr>
        <w:t xml:space="preserve"> </w:t>
      </w:r>
      <w:r w:rsidR="00A40F52" w:rsidRPr="001C7AC4">
        <w:rPr>
          <w:rFonts w:cs="Times New Roman"/>
          <w:szCs w:val="28"/>
        </w:rPr>
        <w:t>Mẫu kiểm đánh giá, xác nhận hồ sơ</w:t>
      </w:r>
    </w:p>
    <w:p w14:paraId="6CB2FC7B" w14:textId="4BD89222" w:rsidR="007A0996" w:rsidRPr="001C7AC4" w:rsidRDefault="007A0996" w:rsidP="00032469">
      <w:pPr>
        <w:ind w:firstLine="567"/>
        <w:jc w:val="both"/>
        <w:rPr>
          <w:rFonts w:cs="Times New Roman"/>
          <w:szCs w:val="28"/>
        </w:rPr>
      </w:pPr>
      <w:r w:rsidRPr="001C7AC4">
        <w:rPr>
          <w:rFonts w:cs="Times New Roman"/>
          <w:szCs w:val="28"/>
        </w:rPr>
        <w:t xml:space="preserve">- </w:t>
      </w:r>
      <w:r w:rsidRPr="001C7AC4">
        <w:rPr>
          <w:rFonts w:cs="Times New Roman"/>
          <w:szCs w:val="28"/>
          <w:u w:val="single"/>
        </w:rPr>
        <w:t>Mẫu số 1</w:t>
      </w:r>
      <w:r w:rsidR="000900C0" w:rsidRPr="001C7AC4">
        <w:rPr>
          <w:rFonts w:cs="Times New Roman"/>
          <w:szCs w:val="28"/>
          <w:u w:val="single"/>
        </w:rPr>
        <w:t>1</w:t>
      </w:r>
      <w:r w:rsidRPr="001C7AC4">
        <w:rPr>
          <w:rFonts w:cs="Times New Roman"/>
          <w:szCs w:val="28"/>
          <w:u w:val="single"/>
        </w:rPr>
        <w:t>:</w:t>
      </w:r>
      <w:r w:rsidRPr="001C7AC4">
        <w:rPr>
          <w:rFonts w:cs="Times New Roman"/>
          <w:szCs w:val="28"/>
        </w:rPr>
        <w:t xml:space="preserve"> Mẫu đánh giá các điều kiện theo quy định</w:t>
      </w:r>
    </w:p>
    <w:p w14:paraId="298CE6BB" w14:textId="4E6AF6CC" w:rsidR="00CF7BF8" w:rsidRPr="001C7AC4" w:rsidRDefault="00CF7BF8" w:rsidP="00032469">
      <w:pPr>
        <w:ind w:firstLine="567"/>
        <w:jc w:val="both"/>
        <w:rPr>
          <w:rFonts w:cs="Times New Roman"/>
          <w:szCs w:val="28"/>
        </w:rPr>
      </w:pPr>
      <w:r w:rsidRPr="001C7AC4">
        <w:rPr>
          <w:rFonts w:cs="Times New Roman"/>
          <w:szCs w:val="28"/>
        </w:rPr>
        <w:t xml:space="preserve">- </w:t>
      </w:r>
      <w:r w:rsidRPr="001C7AC4">
        <w:rPr>
          <w:rFonts w:cs="Times New Roman"/>
          <w:szCs w:val="28"/>
          <w:u w:val="single"/>
        </w:rPr>
        <w:t>Mẫu</w:t>
      </w:r>
      <w:r w:rsidR="00917681" w:rsidRPr="001C7AC4">
        <w:rPr>
          <w:rFonts w:cs="Times New Roman"/>
          <w:szCs w:val="28"/>
          <w:u w:val="single"/>
        </w:rPr>
        <w:t xml:space="preserve"> </w:t>
      </w:r>
      <w:r w:rsidR="00640700" w:rsidRPr="001C7AC4">
        <w:rPr>
          <w:rFonts w:cs="Times New Roman"/>
          <w:szCs w:val="28"/>
          <w:u w:val="single"/>
        </w:rPr>
        <w:t xml:space="preserve">số </w:t>
      </w:r>
      <w:r w:rsidRPr="001C7AC4">
        <w:rPr>
          <w:rFonts w:cs="Times New Roman"/>
          <w:szCs w:val="28"/>
          <w:u w:val="single"/>
        </w:rPr>
        <w:t>1</w:t>
      </w:r>
      <w:r w:rsidR="000900C0" w:rsidRPr="001C7AC4">
        <w:rPr>
          <w:rFonts w:cs="Times New Roman"/>
          <w:szCs w:val="28"/>
          <w:u w:val="single"/>
        </w:rPr>
        <w:t>2</w:t>
      </w:r>
      <w:r w:rsidRPr="001C7AC4">
        <w:rPr>
          <w:rFonts w:cs="Times New Roman"/>
          <w:szCs w:val="28"/>
          <w:u w:val="single"/>
        </w:rPr>
        <w:t>:</w:t>
      </w:r>
      <w:r w:rsidRPr="001C7AC4">
        <w:rPr>
          <w:rFonts w:cs="Times New Roman"/>
          <w:szCs w:val="28"/>
        </w:rPr>
        <w:t xml:space="preserve"> </w:t>
      </w:r>
      <w:bookmarkStart w:id="246" w:name="chuong_pl_4_name_name"/>
      <w:bookmarkStart w:id="247" w:name="OLE_LINK86"/>
      <w:r w:rsidRPr="001C7AC4">
        <w:rPr>
          <w:rFonts w:cs="Times New Roman"/>
          <w:szCs w:val="28"/>
        </w:rPr>
        <w:t xml:space="preserve">Quyết định về việc hỗ trợ đào tạo, bồi dưỡng, </w:t>
      </w:r>
      <w:bookmarkStart w:id="248" w:name="OLE_LINK33"/>
      <w:bookmarkStart w:id="249" w:name="OLE_LINK34"/>
      <w:r w:rsidRPr="001C7AC4">
        <w:rPr>
          <w:rFonts w:cs="Times New Roman"/>
          <w:szCs w:val="28"/>
        </w:rPr>
        <w:t>nâng cao trình độ kỹ năng nghề để duy trì việc làm cho người lao động</w:t>
      </w:r>
      <w:bookmarkEnd w:id="246"/>
      <w:bookmarkEnd w:id="247"/>
      <w:bookmarkEnd w:id="248"/>
      <w:bookmarkEnd w:id="249"/>
    </w:p>
    <w:p w14:paraId="1D7C6B14" w14:textId="788ABEC8" w:rsidR="00CF7BF8" w:rsidRPr="001C7AC4" w:rsidRDefault="00CF7BF8" w:rsidP="00032469">
      <w:pPr>
        <w:ind w:firstLine="567"/>
        <w:jc w:val="both"/>
        <w:rPr>
          <w:rFonts w:cs="Times New Roman"/>
          <w:szCs w:val="28"/>
        </w:rPr>
      </w:pPr>
      <w:r w:rsidRPr="001C7AC4">
        <w:rPr>
          <w:rFonts w:cs="Times New Roman"/>
          <w:szCs w:val="28"/>
        </w:rPr>
        <w:t xml:space="preserve">- </w:t>
      </w:r>
      <w:r w:rsidRPr="001C7AC4">
        <w:rPr>
          <w:rFonts w:cs="Times New Roman"/>
          <w:szCs w:val="28"/>
          <w:u w:val="single"/>
        </w:rPr>
        <w:t>Mẫu</w:t>
      </w:r>
      <w:r w:rsidR="00917681" w:rsidRPr="001C7AC4">
        <w:rPr>
          <w:rFonts w:cs="Times New Roman"/>
          <w:szCs w:val="28"/>
          <w:u w:val="single"/>
        </w:rPr>
        <w:t xml:space="preserve"> </w:t>
      </w:r>
      <w:r w:rsidR="008E5728" w:rsidRPr="001C7AC4">
        <w:rPr>
          <w:rFonts w:cs="Times New Roman"/>
          <w:szCs w:val="28"/>
          <w:u w:val="single"/>
        </w:rPr>
        <w:t>1</w:t>
      </w:r>
      <w:r w:rsidR="000900C0" w:rsidRPr="001C7AC4">
        <w:rPr>
          <w:rFonts w:cs="Times New Roman"/>
          <w:szCs w:val="28"/>
          <w:u w:val="single"/>
        </w:rPr>
        <w:t>3</w:t>
      </w:r>
      <w:r w:rsidRPr="001C7AC4">
        <w:rPr>
          <w:rFonts w:cs="Times New Roman"/>
          <w:szCs w:val="28"/>
          <w:u w:val="single"/>
        </w:rPr>
        <w:t>:</w:t>
      </w:r>
      <w:r w:rsidRPr="001C7AC4">
        <w:rPr>
          <w:rFonts w:cs="Times New Roman"/>
          <w:szCs w:val="28"/>
        </w:rPr>
        <w:t xml:space="preserve"> </w:t>
      </w:r>
      <w:bookmarkStart w:id="250" w:name="OLE_LINK126"/>
      <w:bookmarkStart w:id="251" w:name="OLE_LINK127"/>
      <w:r w:rsidRPr="001C7AC4">
        <w:rPr>
          <w:rFonts w:cs="Times New Roman"/>
          <w:szCs w:val="28"/>
        </w:rPr>
        <w:t xml:space="preserve">Văn bản trả lời về việc </w:t>
      </w:r>
      <w:r w:rsidR="00FF3A40" w:rsidRPr="001C7AC4">
        <w:rPr>
          <w:rFonts w:cs="Times New Roman"/>
          <w:szCs w:val="28"/>
        </w:rPr>
        <w:t>NSDLĐ</w:t>
      </w:r>
      <w:r w:rsidRPr="001C7AC4">
        <w:rPr>
          <w:rFonts w:cs="Times New Roman"/>
          <w:szCs w:val="28"/>
        </w:rPr>
        <w:t xml:space="preserve"> không đủ điều kiện hỗ trợ</w:t>
      </w:r>
      <w:bookmarkEnd w:id="250"/>
      <w:bookmarkEnd w:id="251"/>
    </w:p>
    <w:p w14:paraId="49249B42" w14:textId="7DC5F437" w:rsidR="00CF7BF8" w:rsidRPr="001C7AC4" w:rsidRDefault="00CF7BF8" w:rsidP="00032469">
      <w:pPr>
        <w:ind w:firstLine="567"/>
        <w:jc w:val="both"/>
        <w:rPr>
          <w:rFonts w:cs="Times New Roman"/>
          <w:szCs w:val="28"/>
        </w:rPr>
      </w:pPr>
      <w:bookmarkStart w:id="252" w:name="chuong_pl_5_name_name"/>
      <w:r w:rsidRPr="001C7AC4">
        <w:rPr>
          <w:rFonts w:cs="Times New Roman"/>
          <w:szCs w:val="28"/>
        </w:rPr>
        <w:t xml:space="preserve">- </w:t>
      </w:r>
      <w:r w:rsidRPr="001C7AC4">
        <w:rPr>
          <w:rFonts w:cs="Times New Roman"/>
          <w:szCs w:val="28"/>
          <w:u w:val="single"/>
        </w:rPr>
        <w:t>Mẫu</w:t>
      </w:r>
      <w:r w:rsidR="00917681" w:rsidRPr="001C7AC4">
        <w:rPr>
          <w:rFonts w:cs="Times New Roman"/>
          <w:szCs w:val="28"/>
          <w:u w:val="single"/>
        </w:rPr>
        <w:t xml:space="preserve"> </w:t>
      </w:r>
      <w:r w:rsidR="008E5728" w:rsidRPr="001C7AC4">
        <w:rPr>
          <w:rFonts w:cs="Times New Roman"/>
          <w:szCs w:val="28"/>
          <w:u w:val="single"/>
        </w:rPr>
        <w:t>1</w:t>
      </w:r>
      <w:r w:rsidR="000900C0" w:rsidRPr="001C7AC4">
        <w:rPr>
          <w:rFonts w:cs="Times New Roman"/>
          <w:szCs w:val="28"/>
          <w:u w:val="single"/>
        </w:rPr>
        <w:t>4</w:t>
      </w:r>
      <w:r w:rsidRPr="001C7AC4">
        <w:rPr>
          <w:rFonts w:cs="Times New Roman"/>
          <w:szCs w:val="28"/>
          <w:u w:val="single"/>
        </w:rPr>
        <w:t>:</w:t>
      </w:r>
      <w:r w:rsidRPr="001C7AC4">
        <w:rPr>
          <w:rFonts w:cs="Times New Roman"/>
          <w:szCs w:val="28"/>
        </w:rPr>
        <w:t xml:space="preserve"> Quyết định về việc thu hồi kinh phí hỗ trợ đào tạo, bồi dưỡng, nâng cao trình độ kỹ năng nghề để duy trì việc làm cho người lao động</w:t>
      </w:r>
      <w:bookmarkEnd w:id="252"/>
    </w:p>
    <w:p w14:paraId="65032CC9" w14:textId="2E36E209" w:rsidR="00917681" w:rsidRDefault="00917681" w:rsidP="00917681">
      <w:pPr>
        <w:ind w:firstLine="567"/>
        <w:jc w:val="both"/>
        <w:rPr>
          <w:ins w:id="253" w:author="Vu Xuan Hung" w:date="2021-08-04T14:00:00Z"/>
          <w:rFonts w:cs="Times New Roman"/>
          <w:szCs w:val="28"/>
        </w:rPr>
      </w:pPr>
      <w:r w:rsidRPr="001C7AC4">
        <w:rPr>
          <w:rFonts w:cs="Times New Roman"/>
          <w:szCs w:val="28"/>
        </w:rPr>
        <w:t xml:space="preserve">- </w:t>
      </w:r>
      <w:r w:rsidRPr="001C7AC4">
        <w:rPr>
          <w:rFonts w:cs="Times New Roman"/>
          <w:szCs w:val="28"/>
          <w:u w:val="single"/>
        </w:rPr>
        <w:t>Mẫu số 1</w:t>
      </w:r>
      <w:r w:rsidR="000900C0" w:rsidRPr="001C7AC4">
        <w:rPr>
          <w:rFonts w:cs="Times New Roman"/>
          <w:szCs w:val="28"/>
          <w:u w:val="single"/>
        </w:rPr>
        <w:t>5</w:t>
      </w:r>
      <w:r w:rsidRPr="001C7AC4">
        <w:rPr>
          <w:rFonts w:cs="Times New Roman"/>
          <w:szCs w:val="28"/>
          <w:u w:val="single"/>
        </w:rPr>
        <w:t>:</w:t>
      </w:r>
      <w:r w:rsidRPr="001C7AC4">
        <w:rPr>
          <w:rFonts w:cs="Times New Roman"/>
          <w:szCs w:val="28"/>
        </w:rPr>
        <w:t xml:space="preserve"> Tiêu chí kiểm tra, giám sát thực hiện Nghị quyết 68 và Quyết định số 23/2021/QĐ-TT</w:t>
      </w:r>
      <w:r w:rsidR="00A57946" w:rsidRPr="001C7AC4">
        <w:rPr>
          <w:rFonts w:cs="Times New Roman"/>
          <w:szCs w:val="28"/>
        </w:rPr>
        <w:t>g</w:t>
      </w:r>
    </w:p>
    <w:p w14:paraId="69D48F6B" w14:textId="256AF8A9" w:rsidR="00982347" w:rsidRPr="00982347" w:rsidRDefault="00982347">
      <w:pPr>
        <w:ind w:firstLine="567"/>
        <w:jc w:val="both"/>
        <w:rPr>
          <w:ins w:id="254" w:author="Vu Xuan Hung" w:date="2021-08-04T14:00:00Z"/>
          <w:szCs w:val="28"/>
          <w:rPrChange w:id="255" w:author="Vu Xuan Hung" w:date="2021-08-04T14:00:00Z">
            <w:rPr>
              <w:ins w:id="256" w:author="Vu Xuan Hung" w:date="2021-08-04T14:00:00Z"/>
              <w:rFonts w:ascii="Times New Roman" w:eastAsiaTheme="minorHAnsi" w:hAnsi="Times New Roman"/>
              <w:b/>
              <w:bCs/>
              <w:color w:val="000000" w:themeColor="text1"/>
              <w:sz w:val="28"/>
              <w:szCs w:val="28"/>
            </w:rPr>
          </w:rPrChange>
        </w:rPr>
        <w:pPrChange w:id="257" w:author="Vu Xuan Hung" w:date="2021-08-04T14:00:00Z">
          <w:pPr>
            <w:pStyle w:val="FootnoteText"/>
            <w:jc w:val="center"/>
          </w:pPr>
        </w:pPrChange>
      </w:pPr>
      <w:ins w:id="258" w:author="Vu Xuan Hung" w:date="2021-08-04T14:00:00Z">
        <w:r w:rsidRPr="00982347">
          <w:rPr>
            <w:rFonts w:cs="Times New Roman"/>
            <w:szCs w:val="28"/>
            <w:highlight w:val="cyan"/>
            <w:rPrChange w:id="259" w:author="Vu Xuan Hung" w:date="2021-08-04T14:01:00Z">
              <w:rPr>
                <w:szCs w:val="28"/>
              </w:rPr>
            </w:rPrChange>
          </w:rPr>
          <w:t xml:space="preserve">- </w:t>
        </w:r>
        <w:r w:rsidRPr="00982347">
          <w:rPr>
            <w:rFonts w:cs="Times New Roman"/>
            <w:szCs w:val="28"/>
            <w:highlight w:val="cyan"/>
            <w:u w:val="single"/>
            <w:rPrChange w:id="260" w:author="Vu Xuan Hung" w:date="2021-08-04T14:01:00Z">
              <w:rPr>
                <w:szCs w:val="28"/>
              </w:rPr>
            </w:rPrChange>
          </w:rPr>
          <w:t>Mẫu số 16:</w:t>
        </w:r>
        <w:r w:rsidRPr="00982347">
          <w:rPr>
            <w:rFonts w:cs="Times New Roman"/>
            <w:szCs w:val="28"/>
            <w:highlight w:val="cyan"/>
            <w:rPrChange w:id="261" w:author="Vu Xuan Hung" w:date="2021-08-04T14:01:00Z">
              <w:rPr>
                <w:szCs w:val="28"/>
              </w:rPr>
            </w:rPrChange>
          </w:rPr>
          <w:t xml:space="preserve"> Mẫu đề cương kiểm tra, giám sát thực hiện chính sách hỗ trợ người sử dụng lao động đào tạo, bồi dưỡng, nâng cao trình độ kỹ năng nghề để </w:t>
        </w:r>
        <w:r w:rsidRPr="00982347">
          <w:rPr>
            <w:rFonts w:cs="Times New Roman"/>
            <w:szCs w:val="28"/>
            <w:highlight w:val="cyan"/>
            <w:rPrChange w:id="262" w:author="Vu Xuan Hung" w:date="2021-08-04T14:01:00Z">
              <w:rPr>
                <w:b/>
                <w:bCs/>
                <w:color w:val="000000"/>
                <w:szCs w:val="28"/>
                <w:lang w:eastAsia="vi-VN"/>
              </w:rPr>
            </w:rPrChange>
          </w:rPr>
          <w:lastRenderedPageBreak/>
          <w:t>duy trì việc làm cho người lao động theo Nghị quyết 68/NQ-CP và Quyết định số 23/2021/QĐ-TTg</w:t>
        </w:r>
      </w:ins>
      <w:ins w:id="263" w:author="Vu Xuan Hung" w:date="2021-08-04T14:01:00Z">
        <w:r w:rsidRPr="00982347">
          <w:rPr>
            <w:rFonts w:cs="Times New Roman"/>
            <w:szCs w:val="28"/>
            <w:highlight w:val="cyan"/>
            <w:rPrChange w:id="264" w:author="Vu Xuan Hung" w:date="2021-08-04T14:01:00Z">
              <w:rPr>
                <w:szCs w:val="28"/>
              </w:rPr>
            </w:rPrChange>
          </w:rPr>
          <w:t>.</w:t>
        </w:r>
      </w:ins>
    </w:p>
    <w:p w14:paraId="2384FC6B" w14:textId="1BE66F69" w:rsidR="00982347" w:rsidRPr="001C7AC4" w:rsidDel="00982347" w:rsidRDefault="00982347" w:rsidP="00917681">
      <w:pPr>
        <w:ind w:firstLine="567"/>
        <w:jc w:val="both"/>
        <w:rPr>
          <w:del w:id="265" w:author="Vu Xuan Hung" w:date="2021-08-04T14:01:00Z"/>
          <w:rFonts w:cs="Times New Roman"/>
          <w:szCs w:val="28"/>
        </w:rPr>
      </w:pPr>
    </w:p>
    <w:p w14:paraId="1C650746" w14:textId="77777777" w:rsidR="00765CB1" w:rsidRPr="001C7AC4" w:rsidRDefault="000133FF" w:rsidP="000133FF">
      <w:pPr>
        <w:ind w:firstLine="567"/>
        <w:rPr>
          <w:rFonts w:cs="Times New Roman"/>
          <w:i/>
          <w:szCs w:val="28"/>
        </w:rPr>
      </w:pPr>
      <w:r w:rsidRPr="001C7AC4">
        <w:rPr>
          <w:rFonts w:cs="Times New Roman"/>
          <w:i/>
          <w:szCs w:val="28"/>
        </w:rPr>
        <w:t>(Xem mẫu văn bản cụ thể tại phụ lục của Cẩm nang)</w:t>
      </w:r>
    </w:p>
    <w:p w14:paraId="3E5D94C1" w14:textId="77777777" w:rsidR="00F472BC" w:rsidRPr="001C7AC4" w:rsidRDefault="00F472BC" w:rsidP="000133FF">
      <w:pPr>
        <w:pStyle w:val="Heading1"/>
        <w:ind w:firstLine="567"/>
        <w:rPr>
          <w:rFonts w:ascii="Times New Roman" w:hAnsi="Times New Roman" w:cs="Times New Roman"/>
          <w:b/>
          <w:color w:val="auto"/>
          <w:sz w:val="28"/>
          <w:szCs w:val="28"/>
        </w:rPr>
      </w:pPr>
      <w:bookmarkStart w:id="266" w:name="_Toc78978059"/>
      <w:r w:rsidRPr="001C7AC4">
        <w:rPr>
          <w:rFonts w:ascii="Times New Roman" w:hAnsi="Times New Roman" w:cs="Times New Roman"/>
          <w:b/>
          <w:color w:val="auto"/>
          <w:sz w:val="28"/>
          <w:szCs w:val="28"/>
        </w:rPr>
        <w:t>THÔNG TIN LIÊN HỆ</w:t>
      </w:r>
      <w:r w:rsidR="00634D58" w:rsidRPr="001C7AC4">
        <w:rPr>
          <w:rFonts w:ascii="Times New Roman" w:hAnsi="Times New Roman" w:cs="Times New Roman"/>
          <w:b/>
          <w:color w:val="auto"/>
          <w:sz w:val="28"/>
          <w:szCs w:val="28"/>
        </w:rPr>
        <w:t>, HỖ TRỢ</w:t>
      </w:r>
      <w:bookmarkEnd w:id="266"/>
    </w:p>
    <w:p w14:paraId="27207AE5" w14:textId="77777777" w:rsidR="00634D58" w:rsidRPr="001C7AC4" w:rsidRDefault="00634D58" w:rsidP="00FF3A40">
      <w:pPr>
        <w:ind w:firstLine="567"/>
        <w:jc w:val="both"/>
        <w:rPr>
          <w:rFonts w:cs="Times New Roman"/>
          <w:b/>
          <w:szCs w:val="28"/>
        </w:rPr>
      </w:pPr>
      <w:r w:rsidRPr="001C7AC4">
        <w:rPr>
          <w:rFonts w:cs="Times New Roman"/>
          <w:b/>
          <w:szCs w:val="28"/>
        </w:rPr>
        <w:t xml:space="preserve">1. Tổ triển khai thực hiện </w:t>
      </w:r>
      <w:r w:rsidR="00364F3F" w:rsidRPr="001C7AC4">
        <w:rPr>
          <w:rFonts w:cs="Times New Roman"/>
          <w:b/>
          <w:szCs w:val="28"/>
        </w:rPr>
        <w:t>c</w:t>
      </w:r>
      <w:r w:rsidRPr="001C7AC4">
        <w:rPr>
          <w:rFonts w:cs="Times New Roman"/>
          <w:b/>
          <w:szCs w:val="28"/>
        </w:rPr>
        <w:t>hính sách</w:t>
      </w:r>
      <w:r w:rsidR="00364F3F" w:rsidRPr="001C7AC4">
        <w:rPr>
          <w:rFonts w:cs="Times New Roman"/>
          <w:b/>
          <w:szCs w:val="28"/>
        </w:rPr>
        <w:t xml:space="preserve"> liên quan đến lĩnh vực GDNN</w:t>
      </w:r>
    </w:p>
    <w:p w14:paraId="24176FB2" w14:textId="77777777" w:rsidR="00364F3F" w:rsidRPr="001C7AC4" w:rsidRDefault="00364F3F" w:rsidP="00FF3A40">
      <w:pPr>
        <w:ind w:firstLine="567"/>
        <w:jc w:val="both"/>
        <w:rPr>
          <w:rFonts w:cs="Times New Roman"/>
          <w:szCs w:val="28"/>
        </w:rPr>
      </w:pPr>
      <w:r w:rsidRPr="001C7AC4">
        <w:rPr>
          <w:rFonts w:cs="Times New Roman"/>
          <w:szCs w:val="28"/>
        </w:rPr>
        <w:t xml:space="preserve">- </w:t>
      </w:r>
      <w:r w:rsidRPr="001C7AC4">
        <w:rPr>
          <w:rFonts w:cs="Times New Roman"/>
          <w:b/>
          <w:i/>
          <w:szCs w:val="28"/>
        </w:rPr>
        <w:t>TS. Đỗ Năng Khánh</w:t>
      </w:r>
      <w:r w:rsidRPr="001C7AC4">
        <w:rPr>
          <w:rFonts w:cs="Times New Roman"/>
          <w:szCs w:val="28"/>
        </w:rPr>
        <w:t>, Phó Tổng cục trưởng thường trực, Tổng cục Giáo dục nghề nghiệp, Tổ trưởng;</w:t>
      </w:r>
    </w:p>
    <w:p w14:paraId="3224C499" w14:textId="77777777" w:rsidR="00364F3F" w:rsidRPr="001C7AC4" w:rsidRDefault="00364F3F" w:rsidP="00FF3A40">
      <w:pPr>
        <w:ind w:firstLine="567"/>
        <w:jc w:val="both"/>
        <w:rPr>
          <w:rFonts w:cs="Times New Roman"/>
          <w:szCs w:val="28"/>
        </w:rPr>
      </w:pPr>
      <w:r w:rsidRPr="001C7AC4">
        <w:rPr>
          <w:rFonts w:cs="Times New Roman"/>
          <w:szCs w:val="28"/>
        </w:rPr>
        <w:t xml:space="preserve">- </w:t>
      </w:r>
      <w:r w:rsidRPr="001C7AC4">
        <w:rPr>
          <w:rFonts w:cs="Times New Roman"/>
          <w:b/>
          <w:i/>
          <w:szCs w:val="28"/>
        </w:rPr>
        <w:t>Đơn vị thường trực:</w:t>
      </w:r>
      <w:r w:rsidRPr="001C7AC4">
        <w:rPr>
          <w:rFonts w:cs="Times New Roman"/>
          <w:szCs w:val="28"/>
        </w:rPr>
        <w:t xml:space="preserve"> Vụ Đào tạo thường xuyên, Tổng cục Giáo dục Giáo dục nghề nghiệp;</w:t>
      </w:r>
    </w:p>
    <w:p w14:paraId="4796FF9E" w14:textId="77777777" w:rsidR="00634D58" w:rsidRPr="001C7AC4" w:rsidRDefault="00634D58" w:rsidP="00FF3A40">
      <w:pPr>
        <w:ind w:firstLine="567"/>
        <w:jc w:val="both"/>
        <w:rPr>
          <w:rFonts w:cs="Times New Roman"/>
          <w:b/>
          <w:szCs w:val="28"/>
        </w:rPr>
      </w:pPr>
      <w:r w:rsidRPr="001C7AC4">
        <w:rPr>
          <w:rFonts w:cs="Times New Roman"/>
          <w:b/>
          <w:szCs w:val="28"/>
        </w:rPr>
        <w:t xml:space="preserve">2. Địa chỉ liên </w:t>
      </w:r>
      <w:r w:rsidR="00C725C8" w:rsidRPr="001C7AC4">
        <w:rPr>
          <w:rFonts w:cs="Times New Roman"/>
          <w:b/>
          <w:szCs w:val="28"/>
        </w:rPr>
        <w:t>hệ</w:t>
      </w:r>
      <w:r w:rsidR="00D863C2" w:rsidRPr="001C7AC4">
        <w:rPr>
          <w:rFonts w:cs="Times New Roman"/>
          <w:b/>
          <w:szCs w:val="28"/>
        </w:rPr>
        <w:t>, hỗ trợ</w:t>
      </w:r>
    </w:p>
    <w:p w14:paraId="06D928AB" w14:textId="59594E74" w:rsidR="00F472BC" w:rsidRPr="001C7AC4" w:rsidRDefault="00634D58" w:rsidP="00FF3A40">
      <w:pPr>
        <w:ind w:firstLine="567"/>
        <w:jc w:val="both"/>
        <w:rPr>
          <w:rFonts w:cs="Times New Roman"/>
          <w:szCs w:val="28"/>
        </w:rPr>
      </w:pPr>
      <w:r w:rsidRPr="001C7AC4">
        <w:rPr>
          <w:rFonts w:cs="Times New Roman"/>
          <w:szCs w:val="28"/>
        </w:rPr>
        <w:t xml:space="preserve">- </w:t>
      </w:r>
      <w:r w:rsidR="00B26D34" w:rsidRPr="001C7AC4">
        <w:rPr>
          <w:rFonts w:cs="Times New Roman"/>
          <w:i/>
          <w:szCs w:val="28"/>
        </w:rPr>
        <w:t>Hotline:</w:t>
      </w:r>
      <w:r w:rsidR="00A1481B" w:rsidRPr="001C7AC4">
        <w:rPr>
          <w:rFonts w:cs="Times New Roman"/>
          <w:i/>
          <w:szCs w:val="28"/>
        </w:rPr>
        <w:t xml:space="preserve"> </w:t>
      </w:r>
      <w:r w:rsidR="00A1481B" w:rsidRPr="001C7AC4">
        <w:rPr>
          <w:rFonts w:cs="Times New Roman"/>
          <w:szCs w:val="28"/>
        </w:rPr>
        <w:t>0243.974.0333 (số máy lẻ 605)</w:t>
      </w:r>
    </w:p>
    <w:p w14:paraId="53F9DA8C" w14:textId="1988BA05" w:rsidR="00B26D34" w:rsidRPr="001C7AC4" w:rsidRDefault="00634D58" w:rsidP="00FF3A40">
      <w:pPr>
        <w:ind w:firstLine="567"/>
        <w:jc w:val="both"/>
        <w:rPr>
          <w:rFonts w:cs="Times New Roman"/>
          <w:szCs w:val="28"/>
        </w:rPr>
      </w:pPr>
      <w:r w:rsidRPr="001C7AC4">
        <w:rPr>
          <w:rFonts w:cs="Times New Roman"/>
          <w:szCs w:val="28"/>
        </w:rPr>
        <w:t xml:space="preserve">- </w:t>
      </w:r>
      <w:r w:rsidR="00B26D34" w:rsidRPr="001C7AC4">
        <w:rPr>
          <w:rFonts w:cs="Times New Roman"/>
          <w:i/>
          <w:szCs w:val="28"/>
        </w:rPr>
        <w:t>Địa chỉ liên hệ, thông tin, báo cáo</w:t>
      </w:r>
      <w:r w:rsidR="00B26D34" w:rsidRPr="001C7AC4">
        <w:rPr>
          <w:rFonts w:cs="Times New Roman"/>
          <w:szCs w:val="28"/>
        </w:rPr>
        <w:t>:</w:t>
      </w:r>
      <w:r w:rsidR="00364F3F" w:rsidRPr="001C7AC4">
        <w:rPr>
          <w:rFonts w:cs="Times New Roman"/>
          <w:szCs w:val="28"/>
        </w:rPr>
        <w:t xml:space="preserve"> Vụ Đào tạo thường xuyên, Tổng cục Giáo dục nghề nghiệp; Tầng 6, Tòa nhà Minori, 67A Trương Định, Hai Bà Trưng, Hà Nội; </w:t>
      </w:r>
      <w:r w:rsidR="00A1481B" w:rsidRPr="001C7AC4">
        <w:rPr>
          <w:rFonts w:cs="Times New Roman"/>
          <w:szCs w:val="28"/>
        </w:rPr>
        <w:t>Điện thoại: 0243.974.0333 (số máy lẻ 605); Email: dttx.gdnn@molisa.gov.vn</w:t>
      </w:r>
      <w:r w:rsidR="007F300F" w:rsidRPr="001C7AC4">
        <w:rPr>
          <w:rFonts w:cs="Times New Roman"/>
          <w:szCs w:val="28"/>
        </w:rPr>
        <w:t>.</w:t>
      </w:r>
    </w:p>
    <w:p w14:paraId="09EB84E6" w14:textId="2D54FF86" w:rsidR="00A1481B" w:rsidRPr="001C7AC4" w:rsidRDefault="006A3A86" w:rsidP="00FF3A40">
      <w:pPr>
        <w:ind w:firstLine="567"/>
        <w:jc w:val="both"/>
        <w:rPr>
          <w:rFonts w:cs="Times New Roman"/>
          <w:i/>
          <w:szCs w:val="28"/>
        </w:rPr>
      </w:pPr>
      <w:r>
        <w:rPr>
          <w:noProof/>
        </w:rPr>
        <w:drawing>
          <wp:anchor distT="0" distB="0" distL="114300" distR="114300" simplePos="0" relativeHeight="251659264" behindDoc="1" locked="0" layoutInCell="1" allowOverlap="1" wp14:anchorId="786F46B8" wp14:editId="3C40ADDD">
            <wp:simplePos x="0" y="0"/>
            <wp:positionH relativeFrom="column">
              <wp:posOffset>4619543</wp:posOffset>
            </wp:positionH>
            <wp:positionV relativeFrom="paragraph">
              <wp:posOffset>5402</wp:posOffset>
            </wp:positionV>
            <wp:extent cx="1130300" cy="1130300"/>
            <wp:effectExtent l="0" t="0" r="0" b="0"/>
            <wp:wrapTight wrapText="bothSides">
              <wp:wrapPolygon edited="0">
                <wp:start x="0" y="0"/>
                <wp:lineTo x="0" y="21115"/>
                <wp:lineTo x="21115" y="21115"/>
                <wp:lineTo x="21115" y="0"/>
                <wp:lineTo x="0" y="0"/>
              </wp:wrapPolygon>
            </wp:wrapTight>
            <wp:docPr id="25" name="Picture 25" descr="E:\Vu Dao tao CQ\To cong tac 68\Cam nang\Qrcode-68.png"/>
            <wp:cNvGraphicFramePr/>
            <a:graphic xmlns:a="http://schemas.openxmlformats.org/drawingml/2006/main">
              <a:graphicData uri="http://schemas.openxmlformats.org/drawingml/2006/picture">
                <pic:pic xmlns:pic="http://schemas.openxmlformats.org/drawingml/2006/picture">
                  <pic:nvPicPr>
                    <pic:cNvPr id="2" name="Picture 2" descr="E:\Vu Dao tao CQ\To cong tac 68\Cam nang\Qrcode-68.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D58" w:rsidRPr="001C7AC4">
        <w:rPr>
          <w:rFonts w:cs="Times New Roman"/>
          <w:i/>
          <w:szCs w:val="28"/>
        </w:rPr>
        <w:t>- Địa chỉ t</w:t>
      </w:r>
      <w:r w:rsidR="00B26D34" w:rsidRPr="001C7AC4">
        <w:rPr>
          <w:rFonts w:cs="Times New Roman"/>
          <w:i/>
          <w:szCs w:val="28"/>
        </w:rPr>
        <w:t>ruy cậ</w:t>
      </w:r>
      <w:r w:rsidR="00634D58" w:rsidRPr="001C7AC4">
        <w:rPr>
          <w:rFonts w:cs="Times New Roman"/>
          <w:i/>
          <w:szCs w:val="28"/>
        </w:rPr>
        <w:t xml:space="preserve">p Cẩm nang hướng dẫn </w:t>
      </w:r>
      <w:r w:rsidR="00B26D34" w:rsidRPr="001C7AC4">
        <w:rPr>
          <w:rFonts w:cs="Times New Roman"/>
          <w:i/>
          <w:szCs w:val="28"/>
        </w:rPr>
        <w:t>số</w:t>
      </w:r>
      <w:r w:rsidR="00F74E25" w:rsidRPr="001C7AC4">
        <w:rPr>
          <w:rFonts w:cs="Times New Roman"/>
          <w:i/>
          <w:szCs w:val="28"/>
        </w:rPr>
        <w:t xml:space="preserve"> trên webiste</w:t>
      </w:r>
      <w:r w:rsidR="00B26D34" w:rsidRPr="001C7AC4">
        <w:rPr>
          <w:rFonts w:cs="Times New Roman"/>
          <w:i/>
          <w:szCs w:val="28"/>
        </w:rPr>
        <w:t>:</w:t>
      </w:r>
      <w:r w:rsidR="00D863C2" w:rsidRPr="001C7AC4">
        <w:rPr>
          <w:rFonts w:cs="Times New Roman"/>
          <w:i/>
          <w:szCs w:val="28"/>
        </w:rPr>
        <w:t xml:space="preserve"> </w:t>
      </w:r>
    </w:p>
    <w:bookmarkStart w:id="267" w:name="OLE_LINK7"/>
    <w:bookmarkStart w:id="268" w:name="OLE_LINK8"/>
    <w:p w14:paraId="2A8CAAC0" w14:textId="5C286F56" w:rsidR="00364F3F" w:rsidRPr="001C7AC4" w:rsidRDefault="00275275" w:rsidP="00FF3A40">
      <w:pPr>
        <w:ind w:firstLine="567"/>
        <w:jc w:val="both"/>
        <w:rPr>
          <w:rFonts w:cs="Times New Roman"/>
          <w:szCs w:val="28"/>
        </w:rPr>
      </w:pPr>
      <w:r w:rsidRPr="001C7AC4">
        <w:rPr>
          <w:rFonts w:cs="Times New Roman"/>
          <w:szCs w:val="28"/>
        </w:rPr>
        <w:fldChar w:fldCharType="begin"/>
      </w:r>
      <w:r w:rsidRPr="001C7AC4">
        <w:rPr>
          <w:rFonts w:cs="Times New Roman"/>
          <w:szCs w:val="28"/>
        </w:rPr>
        <w:instrText xml:space="preserve"> HYPERLINK "https://daotaocq.gdnn.gov.vn/cam-nang-huong-dan-68/" </w:instrText>
      </w:r>
      <w:r w:rsidRPr="001C7AC4">
        <w:rPr>
          <w:rFonts w:cs="Times New Roman"/>
          <w:szCs w:val="28"/>
        </w:rPr>
        <w:fldChar w:fldCharType="separate"/>
      </w:r>
      <w:r w:rsidRPr="001C7AC4">
        <w:rPr>
          <w:rStyle w:val="Hyperlink"/>
          <w:rFonts w:cs="Times New Roman"/>
          <w:color w:val="auto"/>
          <w:szCs w:val="28"/>
        </w:rPr>
        <w:t>https://daotaocq.gdnn.gov.vn/cam-nang-huong-dan-68/</w:t>
      </w:r>
      <w:r w:rsidRPr="001C7AC4">
        <w:rPr>
          <w:rFonts w:cs="Times New Roman"/>
          <w:szCs w:val="28"/>
        </w:rPr>
        <w:fldChar w:fldCharType="end"/>
      </w:r>
      <w:r w:rsidRPr="001C7AC4">
        <w:rPr>
          <w:rFonts w:cs="Times New Roman"/>
          <w:szCs w:val="28"/>
        </w:rPr>
        <w:t xml:space="preserve"> </w:t>
      </w:r>
    </w:p>
    <w:p w14:paraId="7B737AE3" w14:textId="7DAA0624" w:rsidR="00A1481B" w:rsidRPr="001C7AC4" w:rsidRDefault="00A1481B" w:rsidP="00FF3A40">
      <w:pPr>
        <w:ind w:firstLine="567"/>
        <w:jc w:val="both"/>
        <w:rPr>
          <w:rFonts w:cs="Times New Roman"/>
          <w:szCs w:val="28"/>
        </w:rPr>
      </w:pPr>
      <w:r w:rsidRPr="001C7AC4">
        <w:rPr>
          <w:rFonts w:cs="Times New Roman"/>
          <w:szCs w:val="28"/>
        </w:rPr>
        <w:t xml:space="preserve">hoặc quét mã Qcorde: </w:t>
      </w:r>
    </w:p>
    <w:p w14:paraId="3A9C7744" w14:textId="1DFBD623" w:rsidR="00136E3B" w:rsidRPr="001C7AC4" w:rsidRDefault="00136E3B" w:rsidP="00136E3B">
      <w:pPr>
        <w:pStyle w:val="Heading1"/>
        <w:ind w:firstLine="567"/>
        <w:rPr>
          <w:rFonts w:ascii="Times New Roman" w:hAnsi="Times New Roman" w:cs="Times New Roman"/>
          <w:b/>
          <w:color w:val="auto"/>
          <w:sz w:val="28"/>
          <w:szCs w:val="28"/>
        </w:rPr>
      </w:pPr>
      <w:bookmarkStart w:id="269" w:name="_Toc78978060"/>
      <w:r w:rsidRPr="001C7AC4">
        <w:rPr>
          <w:rFonts w:ascii="Times New Roman" w:hAnsi="Times New Roman" w:cs="Times New Roman"/>
          <w:b/>
          <w:color w:val="auto"/>
          <w:sz w:val="28"/>
          <w:szCs w:val="28"/>
        </w:rPr>
        <w:t>PHỤ LỤC MẪU VĂN BẢN</w:t>
      </w:r>
      <w:bookmarkEnd w:id="267"/>
      <w:bookmarkEnd w:id="268"/>
      <w:bookmarkEnd w:id="269"/>
    </w:p>
    <w:sectPr w:rsidR="00136E3B" w:rsidRPr="001C7AC4" w:rsidSect="00A551B9">
      <w:headerReference w:type="default" r:id="rId10"/>
      <w:pgSz w:w="11906" w:h="16838" w:code="9"/>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9D29A" w14:textId="77777777" w:rsidR="00A916E5" w:rsidRDefault="00A916E5" w:rsidP="001D7B58">
      <w:pPr>
        <w:spacing w:before="0" w:after="0" w:line="240" w:lineRule="auto"/>
      </w:pPr>
      <w:r>
        <w:separator/>
      </w:r>
    </w:p>
  </w:endnote>
  <w:endnote w:type="continuationSeparator" w:id="0">
    <w:p w14:paraId="0003CA6B" w14:textId="77777777" w:rsidR="00A916E5" w:rsidRDefault="00A916E5" w:rsidP="001D7B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764A5" w14:textId="77777777" w:rsidR="00A916E5" w:rsidRDefault="00A916E5" w:rsidP="001D7B58">
      <w:pPr>
        <w:spacing w:before="0" w:after="0" w:line="240" w:lineRule="auto"/>
      </w:pPr>
      <w:r>
        <w:separator/>
      </w:r>
    </w:p>
  </w:footnote>
  <w:footnote w:type="continuationSeparator" w:id="0">
    <w:p w14:paraId="7C55127F" w14:textId="77777777" w:rsidR="00A916E5" w:rsidRDefault="00A916E5" w:rsidP="001D7B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75206"/>
      <w:docPartObj>
        <w:docPartGallery w:val="Page Numbers (Top of Page)"/>
        <w:docPartUnique/>
      </w:docPartObj>
    </w:sdtPr>
    <w:sdtEndPr>
      <w:rPr>
        <w:noProof/>
      </w:rPr>
    </w:sdtEndPr>
    <w:sdtContent>
      <w:p w14:paraId="369B3673" w14:textId="27471136" w:rsidR="00705407" w:rsidRDefault="00705407">
        <w:pPr>
          <w:pStyle w:val="Header"/>
          <w:jc w:val="center"/>
        </w:pPr>
        <w:r>
          <w:fldChar w:fldCharType="begin"/>
        </w:r>
        <w:r>
          <w:instrText xml:space="preserve"> PAGE   \* MERGEFORMAT </w:instrText>
        </w:r>
        <w:r>
          <w:fldChar w:fldCharType="separate"/>
        </w:r>
        <w:r w:rsidR="00242E77">
          <w:rPr>
            <w:noProof/>
          </w:rPr>
          <w:t>8</w:t>
        </w:r>
        <w:r>
          <w:rPr>
            <w:noProof/>
          </w:rPr>
          <w:fldChar w:fldCharType="end"/>
        </w:r>
      </w:p>
    </w:sdtContent>
  </w:sdt>
  <w:p w14:paraId="7B84A753" w14:textId="77777777" w:rsidR="00705407" w:rsidRDefault="00705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21F"/>
    <w:multiLevelType w:val="hybridMultilevel"/>
    <w:tmpl w:val="43C42FC2"/>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3F973F33"/>
    <w:multiLevelType w:val="hybridMultilevel"/>
    <w:tmpl w:val="C8DE75F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541612A0"/>
    <w:multiLevelType w:val="hybridMultilevel"/>
    <w:tmpl w:val="0AD605E2"/>
    <w:lvl w:ilvl="0" w:tplc="B0CC204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9E9217C"/>
    <w:multiLevelType w:val="hybridMultilevel"/>
    <w:tmpl w:val="E0782138"/>
    <w:lvl w:ilvl="0" w:tplc="DD966A42">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u Xuan Hung">
    <w15:presenceInfo w15:providerId="None" w15:userId="Vu Xuan H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C8"/>
    <w:rsid w:val="000133FF"/>
    <w:rsid w:val="0001412D"/>
    <w:rsid w:val="00021EE1"/>
    <w:rsid w:val="00023C1E"/>
    <w:rsid w:val="00024A97"/>
    <w:rsid w:val="00025F4F"/>
    <w:rsid w:val="00030628"/>
    <w:rsid w:val="00032469"/>
    <w:rsid w:val="00032C08"/>
    <w:rsid w:val="000356F1"/>
    <w:rsid w:val="0004130C"/>
    <w:rsid w:val="00047D1A"/>
    <w:rsid w:val="0005700C"/>
    <w:rsid w:val="0006483A"/>
    <w:rsid w:val="00070335"/>
    <w:rsid w:val="000725CD"/>
    <w:rsid w:val="00085DEC"/>
    <w:rsid w:val="000900C0"/>
    <w:rsid w:val="000919D2"/>
    <w:rsid w:val="00092388"/>
    <w:rsid w:val="000A087D"/>
    <w:rsid w:val="000A28A8"/>
    <w:rsid w:val="000C2FAC"/>
    <w:rsid w:val="000C35C4"/>
    <w:rsid w:val="000C360B"/>
    <w:rsid w:val="000C596D"/>
    <w:rsid w:val="000C6E4D"/>
    <w:rsid w:val="000D3D04"/>
    <w:rsid w:val="000D6498"/>
    <w:rsid w:val="000D7DB0"/>
    <w:rsid w:val="000D7DD8"/>
    <w:rsid w:val="000F091D"/>
    <w:rsid w:val="000F22B0"/>
    <w:rsid w:val="000F387F"/>
    <w:rsid w:val="000F48CB"/>
    <w:rsid w:val="00103ABC"/>
    <w:rsid w:val="001066C9"/>
    <w:rsid w:val="001139B6"/>
    <w:rsid w:val="00125262"/>
    <w:rsid w:val="00136750"/>
    <w:rsid w:val="00136E3B"/>
    <w:rsid w:val="0013715D"/>
    <w:rsid w:val="0013773A"/>
    <w:rsid w:val="00137DAF"/>
    <w:rsid w:val="001525A4"/>
    <w:rsid w:val="001543C8"/>
    <w:rsid w:val="00161E92"/>
    <w:rsid w:val="0016291E"/>
    <w:rsid w:val="0016371B"/>
    <w:rsid w:val="00164C44"/>
    <w:rsid w:val="00164EB0"/>
    <w:rsid w:val="00165A7D"/>
    <w:rsid w:val="00165DCB"/>
    <w:rsid w:val="0017095B"/>
    <w:rsid w:val="00176B98"/>
    <w:rsid w:val="001802EC"/>
    <w:rsid w:val="00181C26"/>
    <w:rsid w:val="00190EAB"/>
    <w:rsid w:val="00192972"/>
    <w:rsid w:val="001B6F43"/>
    <w:rsid w:val="001B7B7F"/>
    <w:rsid w:val="001C504C"/>
    <w:rsid w:val="001C7AC4"/>
    <w:rsid w:val="001D104F"/>
    <w:rsid w:val="001D7B58"/>
    <w:rsid w:val="001E204D"/>
    <w:rsid w:val="001E3A71"/>
    <w:rsid w:val="001E41A5"/>
    <w:rsid w:val="001E5B9D"/>
    <w:rsid w:val="001F090F"/>
    <w:rsid w:val="001F6201"/>
    <w:rsid w:val="00202233"/>
    <w:rsid w:val="00207FE9"/>
    <w:rsid w:val="00210C87"/>
    <w:rsid w:val="00211095"/>
    <w:rsid w:val="00211C90"/>
    <w:rsid w:val="0021501C"/>
    <w:rsid w:val="002152F1"/>
    <w:rsid w:val="00222684"/>
    <w:rsid w:val="00225A56"/>
    <w:rsid w:val="002278FC"/>
    <w:rsid w:val="0023136C"/>
    <w:rsid w:val="002404AF"/>
    <w:rsid w:val="00242E77"/>
    <w:rsid w:val="002517A6"/>
    <w:rsid w:val="00253237"/>
    <w:rsid w:val="00263B11"/>
    <w:rsid w:val="002658F2"/>
    <w:rsid w:val="00275275"/>
    <w:rsid w:val="00282E21"/>
    <w:rsid w:val="00287952"/>
    <w:rsid w:val="0029064E"/>
    <w:rsid w:val="002914D1"/>
    <w:rsid w:val="002A2286"/>
    <w:rsid w:val="002A798B"/>
    <w:rsid w:val="002B3529"/>
    <w:rsid w:val="002B7737"/>
    <w:rsid w:val="002C27E2"/>
    <w:rsid w:val="002D5DFC"/>
    <w:rsid w:val="002E15FE"/>
    <w:rsid w:val="002E2514"/>
    <w:rsid w:val="002E3A86"/>
    <w:rsid w:val="002E4BE8"/>
    <w:rsid w:val="002E65C7"/>
    <w:rsid w:val="002E7B48"/>
    <w:rsid w:val="002F0DC5"/>
    <w:rsid w:val="003039CC"/>
    <w:rsid w:val="00305220"/>
    <w:rsid w:val="003058D7"/>
    <w:rsid w:val="003168C9"/>
    <w:rsid w:val="00317600"/>
    <w:rsid w:val="0032587B"/>
    <w:rsid w:val="00341FCE"/>
    <w:rsid w:val="00350F19"/>
    <w:rsid w:val="00364F3F"/>
    <w:rsid w:val="00367452"/>
    <w:rsid w:val="0038261F"/>
    <w:rsid w:val="00387319"/>
    <w:rsid w:val="003A3AB8"/>
    <w:rsid w:val="003E155D"/>
    <w:rsid w:val="003E67BF"/>
    <w:rsid w:val="003F2D2B"/>
    <w:rsid w:val="003F664E"/>
    <w:rsid w:val="003F7DC8"/>
    <w:rsid w:val="00401A36"/>
    <w:rsid w:val="00402D28"/>
    <w:rsid w:val="004061E4"/>
    <w:rsid w:val="00416ACE"/>
    <w:rsid w:val="00422483"/>
    <w:rsid w:val="0043241F"/>
    <w:rsid w:val="00436580"/>
    <w:rsid w:val="004416C5"/>
    <w:rsid w:val="00443AD1"/>
    <w:rsid w:val="00445E7C"/>
    <w:rsid w:val="004464A7"/>
    <w:rsid w:val="0045791F"/>
    <w:rsid w:val="00461D86"/>
    <w:rsid w:val="00470E27"/>
    <w:rsid w:val="00474D98"/>
    <w:rsid w:val="00482FEF"/>
    <w:rsid w:val="00483484"/>
    <w:rsid w:val="00490943"/>
    <w:rsid w:val="004949FC"/>
    <w:rsid w:val="004A5D7F"/>
    <w:rsid w:val="004C0B8F"/>
    <w:rsid w:val="004E2614"/>
    <w:rsid w:val="004E569E"/>
    <w:rsid w:val="004F44E6"/>
    <w:rsid w:val="004F7F32"/>
    <w:rsid w:val="0050015E"/>
    <w:rsid w:val="0050676F"/>
    <w:rsid w:val="00511601"/>
    <w:rsid w:val="00526FE3"/>
    <w:rsid w:val="00535B7E"/>
    <w:rsid w:val="0053640F"/>
    <w:rsid w:val="0054545E"/>
    <w:rsid w:val="00546AF7"/>
    <w:rsid w:val="00557ADD"/>
    <w:rsid w:val="00560206"/>
    <w:rsid w:val="005736DC"/>
    <w:rsid w:val="00577C13"/>
    <w:rsid w:val="00577CE8"/>
    <w:rsid w:val="005915B6"/>
    <w:rsid w:val="005947BE"/>
    <w:rsid w:val="0059777A"/>
    <w:rsid w:val="005A323D"/>
    <w:rsid w:val="005C0EF0"/>
    <w:rsid w:val="005C1A55"/>
    <w:rsid w:val="005C310B"/>
    <w:rsid w:val="005C4E0C"/>
    <w:rsid w:val="005C7251"/>
    <w:rsid w:val="005D74D4"/>
    <w:rsid w:val="005E018F"/>
    <w:rsid w:val="005E1FC7"/>
    <w:rsid w:val="005E72A6"/>
    <w:rsid w:val="005F0373"/>
    <w:rsid w:val="00604D24"/>
    <w:rsid w:val="00611EEA"/>
    <w:rsid w:val="00615193"/>
    <w:rsid w:val="0061559A"/>
    <w:rsid w:val="006179BB"/>
    <w:rsid w:val="006214BB"/>
    <w:rsid w:val="00634D58"/>
    <w:rsid w:val="00640700"/>
    <w:rsid w:val="00645743"/>
    <w:rsid w:val="0064638B"/>
    <w:rsid w:val="00650924"/>
    <w:rsid w:val="00652A1E"/>
    <w:rsid w:val="00661209"/>
    <w:rsid w:val="00674103"/>
    <w:rsid w:val="006811D4"/>
    <w:rsid w:val="0069348E"/>
    <w:rsid w:val="006A0E23"/>
    <w:rsid w:val="006A3A86"/>
    <w:rsid w:val="006A42E5"/>
    <w:rsid w:val="006A599F"/>
    <w:rsid w:val="006B5EF3"/>
    <w:rsid w:val="006C5505"/>
    <w:rsid w:val="006C73EC"/>
    <w:rsid w:val="006C759E"/>
    <w:rsid w:val="006D0EBA"/>
    <w:rsid w:val="006D7B2C"/>
    <w:rsid w:val="006F120C"/>
    <w:rsid w:val="00705407"/>
    <w:rsid w:val="00710F4C"/>
    <w:rsid w:val="007119F2"/>
    <w:rsid w:val="00721D20"/>
    <w:rsid w:val="0074092A"/>
    <w:rsid w:val="00750212"/>
    <w:rsid w:val="007532DD"/>
    <w:rsid w:val="00765CB1"/>
    <w:rsid w:val="00767758"/>
    <w:rsid w:val="007679F4"/>
    <w:rsid w:val="00774201"/>
    <w:rsid w:val="00777CD4"/>
    <w:rsid w:val="00792A2A"/>
    <w:rsid w:val="00796F8F"/>
    <w:rsid w:val="007A0996"/>
    <w:rsid w:val="007A3911"/>
    <w:rsid w:val="007A6C41"/>
    <w:rsid w:val="007A7CEE"/>
    <w:rsid w:val="007B548D"/>
    <w:rsid w:val="007C0D15"/>
    <w:rsid w:val="007C31E3"/>
    <w:rsid w:val="007C4854"/>
    <w:rsid w:val="007D39E2"/>
    <w:rsid w:val="007E71C5"/>
    <w:rsid w:val="007F300F"/>
    <w:rsid w:val="007F32A8"/>
    <w:rsid w:val="007F4232"/>
    <w:rsid w:val="008049ED"/>
    <w:rsid w:val="00822086"/>
    <w:rsid w:val="008337F1"/>
    <w:rsid w:val="008630E8"/>
    <w:rsid w:val="00864344"/>
    <w:rsid w:val="00873F46"/>
    <w:rsid w:val="00874BB7"/>
    <w:rsid w:val="008830B3"/>
    <w:rsid w:val="00883868"/>
    <w:rsid w:val="008841E2"/>
    <w:rsid w:val="008873F6"/>
    <w:rsid w:val="008909CD"/>
    <w:rsid w:val="0089741C"/>
    <w:rsid w:val="008A3009"/>
    <w:rsid w:val="008A4972"/>
    <w:rsid w:val="008A5124"/>
    <w:rsid w:val="008B18ED"/>
    <w:rsid w:val="008B5DFB"/>
    <w:rsid w:val="008C3750"/>
    <w:rsid w:val="008C5C41"/>
    <w:rsid w:val="008D0FE0"/>
    <w:rsid w:val="008D12F0"/>
    <w:rsid w:val="008D374E"/>
    <w:rsid w:val="008D415E"/>
    <w:rsid w:val="008D6F89"/>
    <w:rsid w:val="008E0354"/>
    <w:rsid w:val="008E3211"/>
    <w:rsid w:val="008E4088"/>
    <w:rsid w:val="008E5421"/>
    <w:rsid w:val="008E5728"/>
    <w:rsid w:val="008F227C"/>
    <w:rsid w:val="00902663"/>
    <w:rsid w:val="00903C2A"/>
    <w:rsid w:val="00903D9D"/>
    <w:rsid w:val="00913F4E"/>
    <w:rsid w:val="0091479C"/>
    <w:rsid w:val="00917681"/>
    <w:rsid w:val="00921CB9"/>
    <w:rsid w:val="0092591D"/>
    <w:rsid w:val="00925FAE"/>
    <w:rsid w:val="00927E30"/>
    <w:rsid w:val="00932F45"/>
    <w:rsid w:val="009376BC"/>
    <w:rsid w:val="0094386F"/>
    <w:rsid w:val="0094692E"/>
    <w:rsid w:val="00963E91"/>
    <w:rsid w:val="0096406F"/>
    <w:rsid w:val="00971E93"/>
    <w:rsid w:val="00977F30"/>
    <w:rsid w:val="00980B41"/>
    <w:rsid w:val="00982347"/>
    <w:rsid w:val="00985318"/>
    <w:rsid w:val="00985BAE"/>
    <w:rsid w:val="00987928"/>
    <w:rsid w:val="009901D0"/>
    <w:rsid w:val="009A1472"/>
    <w:rsid w:val="009A477F"/>
    <w:rsid w:val="009A4FAD"/>
    <w:rsid w:val="009A6419"/>
    <w:rsid w:val="009A7661"/>
    <w:rsid w:val="009B3EAE"/>
    <w:rsid w:val="009B5AC9"/>
    <w:rsid w:val="009C6B1C"/>
    <w:rsid w:val="009D76FD"/>
    <w:rsid w:val="009E01C3"/>
    <w:rsid w:val="009E4BDF"/>
    <w:rsid w:val="009E5F61"/>
    <w:rsid w:val="009E750E"/>
    <w:rsid w:val="009F01D9"/>
    <w:rsid w:val="009F1DCA"/>
    <w:rsid w:val="00A04956"/>
    <w:rsid w:val="00A06C86"/>
    <w:rsid w:val="00A13021"/>
    <w:rsid w:val="00A1481B"/>
    <w:rsid w:val="00A1655A"/>
    <w:rsid w:val="00A30D8F"/>
    <w:rsid w:val="00A3400B"/>
    <w:rsid w:val="00A40F52"/>
    <w:rsid w:val="00A41B30"/>
    <w:rsid w:val="00A42BC3"/>
    <w:rsid w:val="00A551B9"/>
    <w:rsid w:val="00A55FD7"/>
    <w:rsid w:val="00A57946"/>
    <w:rsid w:val="00A63F51"/>
    <w:rsid w:val="00A67C5A"/>
    <w:rsid w:val="00A7172B"/>
    <w:rsid w:val="00A77193"/>
    <w:rsid w:val="00A916E5"/>
    <w:rsid w:val="00A9236F"/>
    <w:rsid w:val="00AA5490"/>
    <w:rsid w:val="00AB6FB7"/>
    <w:rsid w:val="00AC116A"/>
    <w:rsid w:val="00AC73C7"/>
    <w:rsid w:val="00AD00C1"/>
    <w:rsid w:val="00AD09AC"/>
    <w:rsid w:val="00AD23EB"/>
    <w:rsid w:val="00AD5484"/>
    <w:rsid w:val="00AE07CA"/>
    <w:rsid w:val="00AE100C"/>
    <w:rsid w:val="00AE2952"/>
    <w:rsid w:val="00AE4404"/>
    <w:rsid w:val="00AF2904"/>
    <w:rsid w:val="00AF647D"/>
    <w:rsid w:val="00B01C3E"/>
    <w:rsid w:val="00B075F5"/>
    <w:rsid w:val="00B176DD"/>
    <w:rsid w:val="00B26D34"/>
    <w:rsid w:val="00B35742"/>
    <w:rsid w:val="00B44295"/>
    <w:rsid w:val="00B4621E"/>
    <w:rsid w:val="00B5054C"/>
    <w:rsid w:val="00B52350"/>
    <w:rsid w:val="00B70B2C"/>
    <w:rsid w:val="00B70F3C"/>
    <w:rsid w:val="00B83CC5"/>
    <w:rsid w:val="00BA03A1"/>
    <w:rsid w:val="00BA2C4E"/>
    <w:rsid w:val="00BA486E"/>
    <w:rsid w:val="00BA4F2D"/>
    <w:rsid w:val="00BB1726"/>
    <w:rsid w:val="00BB4091"/>
    <w:rsid w:val="00BB4FD1"/>
    <w:rsid w:val="00BC59EB"/>
    <w:rsid w:val="00BC7F9E"/>
    <w:rsid w:val="00BD0085"/>
    <w:rsid w:val="00BD038E"/>
    <w:rsid w:val="00BD16BD"/>
    <w:rsid w:val="00BE0623"/>
    <w:rsid w:val="00BE3975"/>
    <w:rsid w:val="00BF0AC5"/>
    <w:rsid w:val="00BF3EB2"/>
    <w:rsid w:val="00C003B8"/>
    <w:rsid w:val="00C06768"/>
    <w:rsid w:val="00C07777"/>
    <w:rsid w:val="00C1020C"/>
    <w:rsid w:val="00C200A0"/>
    <w:rsid w:val="00C20C1C"/>
    <w:rsid w:val="00C24B14"/>
    <w:rsid w:val="00C31CB2"/>
    <w:rsid w:val="00C34FA8"/>
    <w:rsid w:val="00C36AA3"/>
    <w:rsid w:val="00C4525B"/>
    <w:rsid w:val="00C45B5D"/>
    <w:rsid w:val="00C469B4"/>
    <w:rsid w:val="00C6118E"/>
    <w:rsid w:val="00C62CA3"/>
    <w:rsid w:val="00C646AF"/>
    <w:rsid w:val="00C725C8"/>
    <w:rsid w:val="00C72CB5"/>
    <w:rsid w:val="00C80D44"/>
    <w:rsid w:val="00C8141F"/>
    <w:rsid w:val="00C9584D"/>
    <w:rsid w:val="00CA31F3"/>
    <w:rsid w:val="00CA3BC1"/>
    <w:rsid w:val="00CA626D"/>
    <w:rsid w:val="00CA7536"/>
    <w:rsid w:val="00CA7823"/>
    <w:rsid w:val="00CB2029"/>
    <w:rsid w:val="00CB3B3F"/>
    <w:rsid w:val="00CC26EF"/>
    <w:rsid w:val="00CC40CA"/>
    <w:rsid w:val="00CC51AE"/>
    <w:rsid w:val="00CC6B4B"/>
    <w:rsid w:val="00CF3FC8"/>
    <w:rsid w:val="00CF5B85"/>
    <w:rsid w:val="00CF66D4"/>
    <w:rsid w:val="00CF6A6E"/>
    <w:rsid w:val="00CF7BF8"/>
    <w:rsid w:val="00D00AB5"/>
    <w:rsid w:val="00D039FC"/>
    <w:rsid w:val="00D14A4B"/>
    <w:rsid w:val="00D15364"/>
    <w:rsid w:val="00D16D4A"/>
    <w:rsid w:val="00D269E0"/>
    <w:rsid w:val="00D40753"/>
    <w:rsid w:val="00D44AFF"/>
    <w:rsid w:val="00D45786"/>
    <w:rsid w:val="00D50882"/>
    <w:rsid w:val="00D54568"/>
    <w:rsid w:val="00D63EEB"/>
    <w:rsid w:val="00D65775"/>
    <w:rsid w:val="00D67CBD"/>
    <w:rsid w:val="00D74D9B"/>
    <w:rsid w:val="00D761B1"/>
    <w:rsid w:val="00D80758"/>
    <w:rsid w:val="00D81C55"/>
    <w:rsid w:val="00D863C2"/>
    <w:rsid w:val="00DB098B"/>
    <w:rsid w:val="00DB231B"/>
    <w:rsid w:val="00DB42D1"/>
    <w:rsid w:val="00DD5DAD"/>
    <w:rsid w:val="00DE3427"/>
    <w:rsid w:val="00DE74F3"/>
    <w:rsid w:val="00DF08AC"/>
    <w:rsid w:val="00E12D69"/>
    <w:rsid w:val="00E20E95"/>
    <w:rsid w:val="00E27C38"/>
    <w:rsid w:val="00E36B1E"/>
    <w:rsid w:val="00E36B73"/>
    <w:rsid w:val="00E51B93"/>
    <w:rsid w:val="00E536FD"/>
    <w:rsid w:val="00E61126"/>
    <w:rsid w:val="00E66148"/>
    <w:rsid w:val="00E66671"/>
    <w:rsid w:val="00E673F5"/>
    <w:rsid w:val="00E716D8"/>
    <w:rsid w:val="00E76DFA"/>
    <w:rsid w:val="00E82996"/>
    <w:rsid w:val="00E84772"/>
    <w:rsid w:val="00E857B1"/>
    <w:rsid w:val="00E8644D"/>
    <w:rsid w:val="00E87063"/>
    <w:rsid w:val="00E960E6"/>
    <w:rsid w:val="00E9667A"/>
    <w:rsid w:val="00EB503D"/>
    <w:rsid w:val="00EB5C9B"/>
    <w:rsid w:val="00EC3F0D"/>
    <w:rsid w:val="00EC4E4A"/>
    <w:rsid w:val="00EC5CF8"/>
    <w:rsid w:val="00ED7A76"/>
    <w:rsid w:val="00EE26C0"/>
    <w:rsid w:val="00EE3A0C"/>
    <w:rsid w:val="00EE4025"/>
    <w:rsid w:val="00EE652F"/>
    <w:rsid w:val="00EF4C5F"/>
    <w:rsid w:val="00EF7279"/>
    <w:rsid w:val="00F02ACD"/>
    <w:rsid w:val="00F03817"/>
    <w:rsid w:val="00F11F48"/>
    <w:rsid w:val="00F12FFA"/>
    <w:rsid w:val="00F13443"/>
    <w:rsid w:val="00F179A1"/>
    <w:rsid w:val="00F17BD3"/>
    <w:rsid w:val="00F258A7"/>
    <w:rsid w:val="00F31B5D"/>
    <w:rsid w:val="00F472BC"/>
    <w:rsid w:val="00F574D7"/>
    <w:rsid w:val="00F60EC3"/>
    <w:rsid w:val="00F6263A"/>
    <w:rsid w:val="00F74E25"/>
    <w:rsid w:val="00F86B7F"/>
    <w:rsid w:val="00F87238"/>
    <w:rsid w:val="00F90C04"/>
    <w:rsid w:val="00F938AB"/>
    <w:rsid w:val="00FA14C6"/>
    <w:rsid w:val="00FA1D79"/>
    <w:rsid w:val="00FB12A0"/>
    <w:rsid w:val="00FB1E5D"/>
    <w:rsid w:val="00FB4FE4"/>
    <w:rsid w:val="00FB7233"/>
    <w:rsid w:val="00FB7F8F"/>
    <w:rsid w:val="00FC2710"/>
    <w:rsid w:val="00FC27F6"/>
    <w:rsid w:val="00FC5727"/>
    <w:rsid w:val="00FD0E70"/>
    <w:rsid w:val="00FD4893"/>
    <w:rsid w:val="00FE119E"/>
    <w:rsid w:val="00FE33E7"/>
    <w:rsid w:val="00FE4A08"/>
    <w:rsid w:val="00FF3A40"/>
    <w:rsid w:val="00FF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7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F38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B6FB7"/>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B6FB7"/>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7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F387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A2C4E"/>
    <w:pPr>
      <w:ind w:left="720"/>
      <w:contextualSpacing/>
    </w:pPr>
  </w:style>
  <w:style w:type="paragraph" w:styleId="BalloonText">
    <w:name w:val="Balloon Text"/>
    <w:basedOn w:val="Normal"/>
    <w:link w:val="BalloonTextChar"/>
    <w:uiPriority w:val="99"/>
    <w:semiHidden/>
    <w:unhideWhenUsed/>
    <w:rsid w:val="00F17BD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BD3"/>
    <w:rPr>
      <w:rFonts w:ascii="Segoe UI" w:hAnsi="Segoe UI" w:cs="Segoe UI"/>
      <w:sz w:val="18"/>
      <w:szCs w:val="18"/>
    </w:rPr>
  </w:style>
  <w:style w:type="paragraph" w:styleId="NormalWeb">
    <w:name w:val="Normal (Web)"/>
    <w:aliases w:val="webb,Обычный (веб)1,Обычный (веб) Знак,Обычный (веб) Знак1,Обычный (веб) Знак Знак"/>
    <w:basedOn w:val="Normal"/>
    <w:link w:val="NormalWebChar"/>
    <w:unhideWhenUsed/>
    <w:qFormat/>
    <w:rsid w:val="00E82996"/>
    <w:pPr>
      <w:spacing w:before="100" w:beforeAutospacing="1" w:after="100" w:afterAutospacing="1" w:line="240" w:lineRule="auto"/>
    </w:pPr>
    <w:rPr>
      <w:rFonts w:eastAsia="Times New Roman" w:cs="Times New Roman"/>
      <w:sz w:val="24"/>
      <w:szCs w:val="24"/>
      <w:lang w:val="vi-VN" w:eastAsia="vi-VN"/>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E82996"/>
    <w:rPr>
      <w:rFonts w:eastAsia="Times New Roman" w:cs="Times New Roman"/>
      <w:sz w:val="24"/>
      <w:szCs w:val="24"/>
      <w:lang w:val="vi-VN" w:eastAsia="vi-VN"/>
    </w:rPr>
  </w:style>
  <w:style w:type="paragraph" w:styleId="Header">
    <w:name w:val="header"/>
    <w:basedOn w:val="Normal"/>
    <w:link w:val="HeaderChar"/>
    <w:uiPriority w:val="99"/>
    <w:unhideWhenUsed/>
    <w:rsid w:val="001D7B5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D7B58"/>
  </w:style>
  <w:style w:type="paragraph" w:styleId="Footer">
    <w:name w:val="footer"/>
    <w:basedOn w:val="Normal"/>
    <w:link w:val="FooterChar"/>
    <w:uiPriority w:val="99"/>
    <w:unhideWhenUsed/>
    <w:rsid w:val="001D7B5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D7B58"/>
  </w:style>
  <w:style w:type="paragraph" w:styleId="TOC1">
    <w:name w:val="toc 1"/>
    <w:basedOn w:val="Normal"/>
    <w:next w:val="Normal"/>
    <w:autoRedefine/>
    <w:uiPriority w:val="39"/>
    <w:unhideWhenUsed/>
    <w:rsid w:val="000F387F"/>
    <w:pPr>
      <w:spacing w:after="100"/>
    </w:pPr>
  </w:style>
  <w:style w:type="paragraph" w:styleId="TOC2">
    <w:name w:val="toc 2"/>
    <w:basedOn w:val="Normal"/>
    <w:next w:val="Normal"/>
    <w:autoRedefine/>
    <w:uiPriority w:val="39"/>
    <w:unhideWhenUsed/>
    <w:rsid w:val="000F387F"/>
    <w:pPr>
      <w:spacing w:after="100"/>
      <w:ind w:left="280"/>
    </w:pPr>
  </w:style>
  <w:style w:type="character" w:styleId="Hyperlink">
    <w:name w:val="Hyperlink"/>
    <w:basedOn w:val="DefaultParagraphFont"/>
    <w:uiPriority w:val="99"/>
    <w:unhideWhenUsed/>
    <w:rsid w:val="000F387F"/>
    <w:rPr>
      <w:color w:val="0563C1" w:themeColor="hyperlink"/>
      <w:u w:val="single"/>
    </w:rPr>
  </w:style>
  <w:style w:type="character" w:styleId="PlaceholderText">
    <w:name w:val="Placeholder Text"/>
    <w:basedOn w:val="DefaultParagraphFont"/>
    <w:uiPriority w:val="99"/>
    <w:semiHidden/>
    <w:rsid w:val="00436580"/>
    <w:rPr>
      <w:color w:val="808080"/>
    </w:rPr>
  </w:style>
  <w:style w:type="character" w:styleId="CommentReference">
    <w:name w:val="annotation reference"/>
    <w:basedOn w:val="DefaultParagraphFont"/>
    <w:uiPriority w:val="99"/>
    <w:semiHidden/>
    <w:unhideWhenUsed/>
    <w:rsid w:val="00443AD1"/>
    <w:rPr>
      <w:sz w:val="16"/>
      <w:szCs w:val="16"/>
    </w:rPr>
  </w:style>
  <w:style w:type="paragraph" w:styleId="CommentText">
    <w:name w:val="annotation text"/>
    <w:basedOn w:val="Normal"/>
    <w:link w:val="CommentTextChar"/>
    <w:uiPriority w:val="99"/>
    <w:semiHidden/>
    <w:unhideWhenUsed/>
    <w:rsid w:val="00443AD1"/>
    <w:pPr>
      <w:spacing w:line="240" w:lineRule="auto"/>
    </w:pPr>
    <w:rPr>
      <w:sz w:val="20"/>
      <w:szCs w:val="20"/>
    </w:rPr>
  </w:style>
  <w:style w:type="character" w:customStyle="1" w:styleId="CommentTextChar">
    <w:name w:val="Comment Text Char"/>
    <w:basedOn w:val="DefaultParagraphFont"/>
    <w:link w:val="CommentText"/>
    <w:uiPriority w:val="99"/>
    <w:semiHidden/>
    <w:rsid w:val="00443AD1"/>
    <w:rPr>
      <w:sz w:val="20"/>
      <w:szCs w:val="20"/>
    </w:rPr>
  </w:style>
  <w:style w:type="character" w:styleId="Strong">
    <w:name w:val="Strong"/>
    <w:uiPriority w:val="22"/>
    <w:qFormat/>
    <w:rsid w:val="007C0D15"/>
    <w:rPr>
      <w:b/>
      <w:bCs/>
    </w:rPr>
  </w:style>
  <w:style w:type="character" w:customStyle="1" w:styleId="Heading3Char">
    <w:name w:val="Heading 3 Char"/>
    <w:basedOn w:val="DefaultParagraphFont"/>
    <w:link w:val="Heading3"/>
    <w:uiPriority w:val="9"/>
    <w:semiHidden/>
    <w:rsid w:val="00AB6FB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B6FB7"/>
    <w:rPr>
      <w:rFonts w:asciiTheme="majorHAnsi" w:eastAsiaTheme="majorEastAsia" w:hAnsiTheme="majorHAnsi" w:cstheme="majorBidi"/>
      <w:i/>
      <w:iCs/>
      <w:color w:val="2E74B5" w:themeColor="accent1" w:themeShade="BF"/>
    </w:rPr>
  </w:style>
  <w:style w:type="character" w:customStyle="1" w:styleId="BodyText3Char">
    <w:name w:val="Body Text 3 Char"/>
    <w:basedOn w:val="DefaultParagraphFont"/>
    <w:link w:val="BodyText3"/>
    <w:rsid w:val="00AB6FB7"/>
    <w:rPr>
      <w:rFonts w:ascii=".VnTime" w:eastAsia="Times New Roman" w:hAnsi=".VnTime" w:cs="Times New Roman"/>
      <w:sz w:val="16"/>
      <w:szCs w:val="16"/>
    </w:rPr>
  </w:style>
  <w:style w:type="paragraph" w:styleId="BodyText3">
    <w:name w:val="Body Text 3"/>
    <w:basedOn w:val="Normal"/>
    <w:link w:val="BodyText3Char"/>
    <w:rsid w:val="00AB6FB7"/>
    <w:pPr>
      <w:spacing w:before="0" w:line="240" w:lineRule="auto"/>
    </w:pPr>
    <w:rPr>
      <w:rFonts w:ascii=".VnTime" w:eastAsia="Times New Roman" w:hAnsi=".VnTime" w:cs="Times New Roman"/>
      <w:sz w:val="16"/>
      <w:szCs w:val="16"/>
    </w:rPr>
  </w:style>
  <w:style w:type="character" w:styleId="Emphasis">
    <w:name w:val="Emphasis"/>
    <w:basedOn w:val="DefaultParagraphFont"/>
    <w:uiPriority w:val="20"/>
    <w:qFormat/>
    <w:rsid w:val="00AB6FB7"/>
    <w:rPr>
      <w:i/>
      <w:iCs/>
    </w:rPr>
  </w:style>
  <w:style w:type="paragraph" w:styleId="TOC3">
    <w:name w:val="toc 3"/>
    <w:basedOn w:val="Normal"/>
    <w:next w:val="Normal"/>
    <w:autoRedefine/>
    <w:uiPriority w:val="39"/>
    <w:unhideWhenUsed/>
    <w:rsid w:val="00921CB9"/>
    <w:pPr>
      <w:spacing w:after="100"/>
      <w:ind w:left="560"/>
    </w:pPr>
  </w:style>
  <w:style w:type="paragraph" w:styleId="Revision">
    <w:name w:val="Revision"/>
    <w:hidden/>
    <w:uiPriority w:val="99"/>
    <w:semiHidden/>
    <w:rsid w:val="003A3AB8"/>
    <w:pPr>
      <w:spacing w:before="0" w:after="0" w:line="240" w:lineRule="auto"/>
    </w:pPr>
  </w:style>
  <w:style w:type="paragraph" w:styleId="FootnoteText">
    <w:name w:val="footnote text"/>
    <w:basedOn w:val="Normal"/>
    <w:link w:val="FootnoteTextChar"/>
    <w:uiPriority w:val="99"/>
    <w:semiHidden/>
    <w:unhideWhenUsed/>
    <w:rsid w:val="00982347"/>
    <w:pPr>
      <w:spacing w:before="0" w:after="0" w:line="240" w:lineRule="auto"/>
    </w:pPr>
    <w:rPr>
      <w:rFonts w:ascii="Arial" w:eastAsia="Times New Roman" w:hAnsi="Arial" w:cs="Times New Roman"/>
      <w:sz w:val="20"/>
      <w:szCs w:val="20"/>
      <w:lang/>
    </w:rPr>
  </w:style>
  <w:style w:type="character" w:customStyle="1" w:styleId="FootnoteTextChar">
    <w:name w:val="Footnote Text Char"/>
    <w:basedOn w:val="DefaultParagraphFont"/>
    <w:link w:val="FootnoteText"/>
    <w:uiPriority w:val="99"/>
    <w:semiHidden/>
    <w:rsid w:val="00982347"/>
    <w:rPr>
      <w:rFonts w:ascii="Arial" w:eastAsia="Times New Roman" w:hAnsi="Arial" w:cs="Times New Roman"/>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7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F38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B6FB7"/>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B6FB7"/>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7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F387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A2C4E"/>
    <w:pPr>
      <w:ind w:left="720"/>
      <w:contextualSpacing/>
    </w:pPr>
  </w:style>
  <w:style w:type="paragraph" w:styleId="BalloonText">
    <w:name w:val="Balloon Text"/>
    <w:basedOn w:val="Normal"/>
    <w:link w:val="BalloonTextChar"/>
    <w:uiPriority w:val="99"/>
    <w:semiHidden/>
    <w:unhideWhenUsed/>
    <w:rsid w:val="00F17BD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BD3"/>
    <w:rPr>
      <w:rFonts w:ascii="Segoe UI" w:hAnsi="Segoe UI" w:cs="Segoe UI"/>
      <w:sz w:val="18"/>
      <w:szCs w:val="18"/>
    </w:rPr>
  </w:style>
  <w:style w:type="paragraph" w:styleId="NormalWeb">
    <w:name w:val="Normal (Web)"/>
    <w:aliases w:val="webb,Обычный (веб)1,Обычный (веб) Знак,Обычный (веб) Знак1,Обычный (веб) Знак Знак"/>
    <w:basedOn w:val="Normal"/>
    <w:link w:val="NormalWebChar"/>
    <w:unhideWhenUsed/>
    <w:qFormat/>
    <w:rsid w:val="00E82996"/>
    <w:pPr>
      <w:spacing w:before="100" w:beforeAutospacing="1" w:after="100" w:afterAutospacing="1" w:line="240" w:lineRule="auto"/>
    </w:pPr>
    <w:rPr>
      <w:rFonts w:eastAsia="Times New Roman" w:cs="Times New Roman"/>
      <w:sz w:val="24"/>
      <w:szCs w:val="24"/>
      <w:lang w:val="vi-VN" w:eastAsia="vi-VN"/>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E82996"/>
    <w:rPr>
      <w:rFonts w:eastAsia="Times New Roman" w:cs="Times New Roman"/>
      <w:sz w:val="24"/>
      <w:szCs w:val="24"/>
      <w:lang w:val="vi-VN" w:eastAsia="vi-VN"/>
    </w:rPr>
  </w:style>
  <w:style w:type="paragraph" w:styleId="Header">
    <w:name w:val="header"/>
    <w:basedOn w:val="Normal"/>
    <w:link w:val="HeaderChar"/>
    <w:uiPriority w:val="99"/>
    <w:unhideWhenUsed/>
    <w:rsid w:val="001D7B5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D7B58"/>
  </w:style>
  <w:style w:type="paragraph" w:styleId="Footer">
    <w:name w:val="footer"/>
    <w:basedOn w:val="Normal"/>
    <w:link w:val="FooterChar"/>
    <w:uiPriority w:val="99"/>
    <w:unhideWhenUsed/>
    <w:rsid w:val="001D7B5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D7B58"/>
  </w:style>
  <w:style w:type="paragraph" w:styleId="TOC1">
    <w:name w:val="toc 1"/>
    <w:basedOn w:val="Normal"/>
    <w:next w:val="Normal"/>
    <w:autoRedefine/>
    <w:uiPriority w:val="39"/>
    <w:unhideWhenUsed/>
    <w:rsid w:val="000F387F"/>
    <w:pPr>
      <w:spacing w:after="100"/>
    </w:pPr>
  </w:style>
  <w:style w:type="paragraph" w:styleId="TOC2">
    <w:name w:val="toc 2"/>
    <w:basedOn w:val="Normal"/>
    <w:next w:val="Normal"/>
    <w:autoRedefine/>
    <w:uiPriority w:val="39"/>
    <w:unhideWhenUsed/>
    <w:rsid w:val="000F387F"/>
    <w:pPr>
      <w:spacing w:after="100"/>
      <w:ind w:left="280"/>
    </w:pPr>
  </w:style>
  <w:style w:type="character" w:styleId="Hyperlink">
    <w:name w:val="Hyperlink"/>
    <w:basedOn w:val="DefaultParagraphFont"/>
    <w:uiPriority w:val="99"/>
    <w:unhideWhenUsed/>
    <w:rsid w:val="000F387F"/>
    <w:rPr>
      <w:color w:val="0563C1" w:themeColor="hyperlink"/>
      <w:u w:val="single"/>
    </w:rPr>
  </w:style>
  <w:style w:type="character" w:styleId="PlaceholderText">
    <w:name w:val="Placeholder Text"/>
    <w:basedOn w:val="DefaultParagraphFont"/>
    <w:uiPriority w:val="99"/>
    <w:semiHidden/>
    <w:rsid w:val="00436580"/>
    <w:rPr>
      <w:color w:val="808080"/>
    </w:rPr>
  </w:style>
  <w:style w:type="character" w:styleId="CommentReference">
    <w:name w:val="annotation reference"/>
    <w:basedOn w:val="DefaultParagraphFont"/>
    <w:uiPriority w:val="99"/>
    <w:semiHidden/>
    <w:unhideWhenUsed/>
    <w:rsid w:val="00443AD1"/>
    <w:rPr>
      <w:sz w:val="16"/>
      <w:szCs w:val="16"/>
    </w:rPr>
  </w:style>
  <w:style w:type="paragraph" w:styleId="CommentText">
    <w:name w:val="annotation text"/>
    <w:basedOn w:val="Normal"/>
    <w:link w:val="CommentTextChar"/>
    <w:uiPriority w:val="99"/>
    <w:semiHidden/>
    <w:unhideWhenUsed/>
    <w:rsid w:val="00443AD1"/>
    <w:pPr>
      <w:spacing w:line="240" w:lineRule="auto"/>
    </w:pPr>
    <w:rPr>
      <w:sz w:val="20"/>
      <w:szCs w:val="20"/>
    </w:rPr>
  </w:style>
  <w:style w:type="character" w:customStyle="1" w:styleId="CommentTextChar">
    <w:name w:val="Comment Text Char"/>
    <w:basedOn w:val="DefaultParagraphFont"/>
    <w:link w:val="CommentText"/>
    <w:uiPriority w:val="99"/>
    <w:semiHidden/>
    <w:rsid w:val="00443AD1"/>
    <w:rPr>
      <w:sz w:val="20"/>
      <w:szCs w:val="20"/>
    </w:rPr>
  </w:style>
  <w:style w:type="character" w:styleId="Strong">
    <w:name w:val="Strong"/>
    <w:uiPriority w:val="22"/>
    <w:qFormat/>
    <w:rsid w:val="007C0D15"/>
    <w:rPr>
      <w:b/>
      <w:bCs/>
    </w:rPr>
  </w:style>
  <w:style w:type="character" w:customStyle="1" w:styleId="Heading3Char">
    <w:name w:val="Heading 3 Char"/>
    <w:basedOn w:val="DefaultParagraphFont"/>
    <w:link w:val="Heading3"/>
    <w:uiPriority w:val="9"/>
    <w:semiHidden/>
    <w:rsid w:val="00AB6FB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B6FB7"/>
    <w:rPr>
      <w:rFonts w:asciiTheme="majorHAnsi" w:eastAsiaTheme="majorEastAsia" w:hAnsiTheme="majorHAnsi" w:cstheme="majorBidi"/>
      <w:i/>
      <w:iCs/>
      <w:color w:val="2E74B5" w:themeColor="accent1" w:themeShade="BF"/>
    </w:rPr>
  </w:style>
  <w:style w:type="character" w:customStyle="1" w:styleId="BodyText3Char">
    <w:name w:val="Body Text 3 Char"/>
    <w:basedOn w:val="DefaultParagraphFont"/>
    <w:link w:val="BodyText3"/>
    <w:rsid w:val="00AB6FB7"/>
    <w:rPr>
      <w:rFonts w:ascii=".VnTime" w:eastAsia="Times New Roman" w:hAnsi=".VnTime" w:cs="Times New Roman"/>
      <w:sz w:val="16"/>
      <w:szCs w:val="16"/>
    </w:rPr>
  </w:style>
  <w:style w:type="paragraph" w:styleId="BodyText3">
    <w:name w:val="Body Text 3"/>
    <w:basedOn w:val="Normal"/>
    <w:link w:val="BodyText3Char"/>
    <w:rsid w:val="00AB6FB7"/>
    <w:pPr>
      <w:spacing w:before="0" w:line="240" w:lineRule="auto"/>
    </w:pPr>
    <w:rPr>
      <w:rFonts w:ascii=".VnTime" w:eastAsia="Times New Roman" w:hAnsi=".VnTime" w:cs="Times New Roman"/>
      <w:sz w:val="16"/>
      <w:szCs w:val="16"/>
    </w:rPr>
  </w:style>
  <w:style w:type="character" w:styleId="Emphasis">
    <w:name w:val="Emphasis"/>
    <w:basedOn w:val="DefaultParagraphFont"/>
    <w:uiPriority w:val="20"/>
    <w:qFormat/>
    <w:rsid w:val="00AB6FB7"/>
    <w:rPr>
      <w:i/>
      <w:iCs/>
    </w:rPr>
  </w:style>
  <w:style w:type="paragraph" w:styleId="TOC3">
    <w:name w:val="toc 3"/>
    <w:basedOn w:val="Normal"/>
    <w:next w:val="Normal"/>
    <w:autoRedefine/>
    <w:uiPriority w:val="39"/>
    <w:unhideWhenUsed/>
    <w:rsid w:val="00921CB9"/>
    <w:pPr>
      <w:spacing w:after="100"/>
      <w:ind w:left="560"/>
    </w:pPr>
  </w:style>
  <w:style w:type="paragraph" w:styleId="Revision">
    <w:name w:val="Revision"/>
    <w:hidden/>
    <w:uiPriority w:val="99"/>
    <w:semiHidden/>
    <w:rsid w:val="003A3AB8"/>
    <w:pPr>
      <w:spacing w:before="0" w:after="0" w:line="240" w:lineRule="auto"/>
    </w:pPr>
  </w:style>
  <w:style w:type="paragraph" w:styleId="FootnoteText">
    <w:name w:val="footnote text"/>
    <w:basedOn w:val="Normal"/>
    <w:link w:val="FootnoteTextChar"/>
    <w:uiPriority w:val="99"/>
    <w:semiHidden/>
    <w:unhideWhenUsed/>
    <w:rsid w:val="00982347"/>
    <w:pPr>
      <w:spacing w:before="0" w:after="0" w:line="240" w:lineRule="auto"/>
    </w:pPr>
    <w:rPr>
      <w:rFonts w:ascii="Arial" w:eastAsia="Times New Roman" w:hAnsi="Arial" w:cs="Times New Roman"/>
      <w:sz w:val="20"/>
      <w:szCs w:val="20"/>
      <w:lang/>
    </w:rPr>
  </w:style>
  <w:style w:type="character" w:customStyle="1" w:styleId="FootnoteTextChar">
    <w:name w:val="Footnote Text Char"/>
    <w:basedOn w:val="DefaultParagraphFont"/>
    <w:link w:val="FootnoteText"/>
    <w:uiPriority w:val="99"/>
    <w:semiHidden/>
    <w:rsid w:val="00982347"/>
    <w:rPr>
      <w:rFonts w:ascii="Arial" w:eastAsia="Times New Roman" w:hAnsi="Arial" w:cs="Times New Roman"/>
      <w:sz w:val="20"/>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5099">
      <w:bodyDiv w:val="1"/>
      <w:marLeft w:val="0"/>
      <w:marRight w:val="0"/>
      <w:marTop w:val="0"/>
      <w:marBottom w:val="0"/>
      <w:divBdr>
        <w:top w:val="none" w:sz="0" w:space="0" w:color="auto"/>
        <w:left w:val="none" w:sz="0" w:space="0" w:color="auto"/>
        <w:bottom w:val="none" w:sz="0" w:space="0" w:color="auto"/>
        <w:right w:val="none" w:sz="0" w:space="0" w:color="auto"/>
      </w:divBdr>
    </w:div>
    <w:div w:id="172764088">
      <w:bodyDiv w:val="1"/>
      <w:marLeft w:val="0"/>
      <w:marRight w:val="0"/>
      <w:marTop w:val="0"/>
      <w:marBottom w:val="0"/>
      <w:divBdr>
        <w:top w:val="none" w:sz="0" w:space="0" w:color="auto"/>
        <w:left w:val="none" w:sz="0" w:space="0" w:color="auto"/>
        <w:bottom w:val="none" w:sz="0" w:space="0" w:color="auto"/>
        <w:right w:val="none" w:sz="0" w:space="0" w:color="auto"/>
      </w:divBdr>
    </w:div>
    <w:div w:id="702050163">
      <w:bodyDiv w:val="1"/>
      <w:marLeft w:val="0"/>
      <w:marRight w:val="0"/>
      <w:marTop w:val="0"/>
      <w:marBottom w:val="0"/>
      <w:divBdr>
        <w:top w:val="none" w:sz="0" w:space="0" w:color="auto"/>
        <w:left w:val="none" w:sz="0" w:space="0" w:color="auto"/>
        <w:bottom w:val="none" w:sz="0" w:space="0" w:color="auto"/>
        <w:right w:val="none" w:sz="0" w:space="0" w:color="auto"/>
      </w:divBdr>
    </w:div>
    <w:div w:id="736786918">
      <w:bodyDiv w:val="1"/>
      <w:marLeft w:val="0"/>
      <w:marRight w:val="0"/>
      <w:marTop w:val="0"/>
      <w:marBottom w:val="0"/>
      <w:divBdr>
        <w:top w:val="none" w:sz="0" w:space="0" w:color="auto"/>
        <w:left w:val="none" w:sz="0" w:space="0" w:color="auto"/>
        <w:bottom w:val="none" w:sz="0" w:space="0" w:color="auto"/>
        <w:right w:val="none" w:sz="0" w:space="0" w:color="auto"/>
      </w:divBdr>
    </w:div>
    <w:div w:id="756098016">
      <w:bodyDiv w:val="1"/>
      <w:marLeft w:val="0"/>
      <w:marRight w:val="0"/>
      <w:marTop w:val="0"/>
      <w:marBottom w:val="0"/>
      <w:divBdr>
        <w:top w:val="none" w:sz="0" w:space="0" w:color="auto"/>
        <w:left w:val="none" w:sz="0" w:space="0" w:color="auto"/>
        <w:bottom w:val="none" w:sz="0" w:space="0" w:color="auto"/>
        <w:right w:val="none" w:sz="0" w:space="0" w:color="auto"/>
      </w:divBdr>
    </w:div>
    <w:div w:id="973561740">
      <w:bodyDiv w:val="1"/>
      <w:marLeft w:val="0"/>
      <w:marRight w:val="0"/>
      <w:marTop w:val="0"/>
      <w:marBottom w:val="0"/>
      <w:divBdr>
        <w:top w:val="none" w:sz="0" w:space="0" w:color="auto"/>
        <w:left w:val="none" w:sz="0" w:space="0" w:color="auto"/>
        <w:bottom w:val="none" w:sz="0" w:space="0" w:color="auto"/>
        <w:right w:val="none" w:sz="0" w:space="0" w:color="auto"/>
      </w:divBdr>
    </w:div>
    <w:div w:id="1394039199">
      <w:bodyDiv w:val="1"/>
      <w:marLeft w:val="0"/>
      <w:marRight w:val="0"/>
      <w:marTop w:val="0"/>
      <w:marBottom w:val="0"/>
      <w:divBdr>
        <w:top w:val="none" w:sz="0" w:space="0" w:color="auto"/>
        <w:left w:val="none" w:sz="0" w:space="0" w:color="auto"/>
        <w:bottom w:val="none" w:sz="0" w:space="0" w:color="auto"/>
        <w:right w:val="none" w:sz="0" w:space="0" w:color="auto"/>
      </w:divBdr>
    </w:div>
    <w:div w:id="1431387973">
      <w:bodyDiv w:val="1"/>
      <w:marLeft w:val="0"/>
      <w:marRight w:val="0"/>
      <w:marTop w:val="0"/>
      <w:marBottom w:val="0"/>
      <w:divBdr>
        <w:top w:val="none" w:sz="0" w:space="0" w:color="auto"/>
        <w:left w:val="none" w:sz="0" w:space="0" w:color="auto"/>
        <w:bottom w:val="none" w:sz="0" w:space="0" w:color="auto"/>
        <w:right w:val="none" w:sz="0" w:space="0" w:color="auto"/>
      </w:divBdr>
    </w:div>
    <w:div w:id="1475221855">
      <w:bodyDiv w:val="1"/>
      <w:marLeft w:val="0"/>
      <w:marRight w:val="0"/>
      <w:marTop w:val="0"/>
      <w:marBottom w:val="0"/>
      <w:divBdr>
        <w:top w:val="none" w:sz="0" w:space="0" w:color="auto"/>
        <w:left w:val="none" w:sz="0" w:space="0" w:color="auto"/>
        <w:bottom w:val="none" w:sz="0" w:space="0" w:color="auto"/>
        <w:right w:val="none" w:sz="0" w:space="0" w:color="auto"/>
      </w:divBdr>
    </w:div>
    <w:div w:id="1512256411">
      <w:bodyDiv w:val="1"/>
      <w:marLeft w:val="0"/>
      <w:marRight w:val="0"/>
      <w:marTop w:val="0"/>
      <w:marBottom w:val="0"/>
      <w:divBdr>
        <w:top w:val="none" w:sz="0" w:space="0" w:color="auto"/>
        <w:left w:val="none" w:sz="0" w:space="0" w:color="auto"/>
        <w:bottom w:val="none" w:sz="0" w:space="0" w:color="auto"/>
        <w:right w:val="none" w:sz="0" w:space="0" w:color="auto"/>
      </w:divBdr>
    </w:div>
    <w:div w:id="1778333760">
      <w:bodyDiv w:val="1"/>
      <w:marLeft w:val="0"/>
      <w:marRight w:val="0"/>
      <w:marTop w:val="0"/>
      <w:marBottom w:val="0"/>
      <w:divBdr>
        <w:top w:val="none" w:sz="0" w:space="0" w:color="auto"/>
        <w:left w:val="none" w:sz="0" w:space="0" w:color="auto"/>
        <w:bottom w:val="none" w:sz="0" w:space="0" w:color="auto"/>
        <w:right w:val="none" w:sz="0" w:space="0" w:color="auto"/>
      </w:divBdr>
    </w:div>
    <w:div w:id="1868911767">
      <w:bodyDiv w:val="1"/>
      <w:marLeft w:val="0"/>
      <w:marRight w:val="0"/>
      <w:marTop w:val="0"/>
      <w:marBottom w:val="0"/>
      <w:divBdr>
        <w:top w:val="none" w:sz="0" w:space="0" w:color="auto"/>
        <w:left w:val="none" w:sz="0" w:space="0" w:color="auto"/>
        <w:bottom w:val="none" w:sz="0" w:space="0" w:color="auto"/>
        <w:right w:val="none" w:sz="0" w:space="0" w:color="auto"/>
      </w:divBdr>
    </w:div>
    <w:div w:id="1890997053">
      <w:bodyDiv w:val="1"/>
      <w:marLeft w:val="0"/>
      <w:marRight w:val="0"/>
      <w:marTop w:val="0"/>
      <w:marBottom w:val="0"/>
      <w:divBdr>
        <w:top w:val="none" w:sz="0" w:space="0" w:color="auto"/>
        <w:left w:val="none" w:sz="0" w:space="0" w:color="auto"/>
        <w:bottom w:val="none" w:sz="0" w:space="0" w:color="auto"/>
        <w:right w:val="none" w:sz="0" w:space="0" w:color="auto"/>
      </w:divBdr>
    </w:div>
    <w:div w:id="1973553134">
      <w:bodyDiv w:val="1"/>
      <w:marLeft w:val="0"/>
      <w:marRight w:val="0"/>
      <w:marTop w:val="0"/>
      <w:marBottom w:val="0"/>
      <w:divBdr>
        <w:top w:val="none" w:sz="0" w:space="0" w:color="auto"/>
        <w:left w:val="none" w:sz="0" w:space="0" w:color="auto"/>
        <w:bottom w:val="none" w:sz="0" w:space="0" w:color="auto"/>
        <w:right w:val="none" w:sz="0" w:space="0" w:color="auto"/>
      </w:divBdr>
    </w:div>
    <w:div w:id="21216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FA1B4-A191-40DD-B7AF-D902E9DC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5937</Words>
  <Characters>33844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Vu</dc:creator>
  <cp:lastModifiedBy>HP</cp:lastModifiedBy>
  <cp:revision>2</cp:revision>
  <cp:lastPrinted>2021-07-14T08:47:00Z</cp:lastPrinted>
  <dcterms:created xsi:type="dcterms:W3CDTF">2021-08-06T02:19:00Z</dcterms:created>
  <dcterms:modified xsi:type="dcterms:W3CDTF">2021-08-06T02:19:00Z</dcterms:modified>
</cp:coreProperties>
</file>